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A8" w:rsidRDefault="00325DA8">
      <w:pPr>
        <w:autoSpaceDE w:val="0"/>
        <w:autoSpaceDN w:val="0"/>
        <w:adjustRightInd w:val="0"/>
        <w:jc w:val="right"/>
        <w:rPr>
          <w:rFonts w:ascii="Arial" w:hAnsi="Arial" w:cs="Arial"/>
          <w:b/>
          <w:color w:val="000000"/>
        </w:rPr>
      </w:pPr>
      <w:r>
        <w:rPr>
          <w:rFonts w:ascii="Arial" w:hAnsi="Arial" w:cs="Arial"/>
          <w:b/>
          <w:bCs/>
          <w:color w:val="000000"/>
        </w:rPr>
        <w:tab/>
      </w:r>
      <w:r>
        <w:rPr>
          <w:rFonts w:ascii="Arial" w:hAnsi="Arial" w:cs="Arial"/>
          <w:b/>
          <w:color w:val="000000"/>
        </w:rPr>
        <w:t>Spett.le</w:t>
      </w:r>
    </w:p>
    <w:p w:rsidR="00325DA8" w:rsidRDefault="00325DA8">
      <w:pPr>
        <w:autoSpaceDE w:val="0"/>
        <w:autoSpaceDN w:val="0"/>
        <w:adjustRightInd w:val="0"/>
        <w:jc w:val="right"/>
        <w:rPr>
          <w:rFonts w:ascii="Arial" w:hAnsi="Arial" w:cs="Arial"/>
          <w:b/>
          <w:bCs/>
          <w:color w:val="000000"/>
        </w:rPr>
      </w:pPr>
      <w:r>
        <w:rPr>
          <w:rFonts w:ascii="Arial" w:hAnsi="Arial" w:cs="Arial"/>
          <w:b/>
          <w:bCs/>
          <w:color w:val="000000"/>
        </w:rPr>
        <w:t>Ufficio Edilizia Privata e Pianificazione</w:t>
      </w:r>
    </w:p>
    <w:p w:rsidR="00325DA8" w:rsidRDefault="00325DA8">
      <w:pPr>
        <w:autoSpaceDE w:val="0"/>
        <w:autoSpaceDN w:val="0"/>
        <w:adjustRightInd w:val="0"/>
        <w:jc w:val="right"/>
        <w:rPr>
          <w:rFonts w:ascii="Arial" w:hAnsi="Arial" w:cs="Arial"/>
          <w:b/>
          <w:bCs/>
          <w:color w:val="000000"/>
          <w:lang w:val="de-DE"/>
        </w:rPr>
      </w:pPr>
      <w:r>
        <w:rPr>
          <w:rFonts w:ascii="Arial" w:hAnsi="Arial" w:cs="Arial"/>
          <w:b/>
          <w:bCs/>
          <w:color w:val="000000"/>
        </w:rPr>
        <w:t>p</w:t>
      </w:r>
      <w:r>
        <w:rPr>
          <w:rFonts w:ascii="Arial" w:hAnsi="Arial" w:cs="Arial"/>
          <w:b/>
          <w:bCs/>
          <w:color w:val="000000"/>
          <w:lang w:val="de-DE"/>
        </w:rPr>
        <w:t>er tramite URP</w:t>
      </w:r>
    </w:p>
    <w:p w:rsidR="00325DA8" w:rsidRDefault="00325DA8">
      <w:pPr>
        <w:autoSpaceDE w:val="0"/>
        <w:autoSpaceDN w:val="0"/>
        <w:adjustRightInd w:val="0"/>
        <w:jc w:val="right"/>
        <w:rPr>
          <w:rFonts w:ascii="Arial" w:hAnsi="Arial" w:cs="Arial"/>
          <w:b/>
          <w:bCs/>
          <w:color w:val="000000"/>
        </w:rPr>
      </w:pPr>
      <w:r>
        <w:rPr>
          <w:rFonts w:ascii="Arial" w:hAnsi="Arial" w:cs="Arial"/>
          <w:b/>
          <w:bCs/>
          <w:color w:val="000000"/>
        </w:rPr>
        <w:t>COMUNE DI ERBA</w:t>
      </w:r>
      <w:r>
        <w:rPr>
          <w:rFonts w:ascii="Arial" w:hAnsi="Arial" w:cs="Arial"/>
          <w:bCs/>
          <w:noProof/>
          <w:color w:val="000000"/>
          <w:sz w:val="20"/>
          <w:szCs w:val="20"/>
        </w:rPr>
        <w:t xml:space="preserve"> </w:t>
      </w:r>
    </w:p>
    <w:p w:rsidR="00325DA8" w:rsidRDefault="00325DA8">
      <w:pPr>
        <w:autoSpaceDE w:val="0"/>
        <w:autoSpaceDN w:val="0"/>
        <w:adjustRightInd w:val="0"/>
        <w:jc w:val="right"/>
        <w:rPr>
          <w:rFonts w:ascii="Arial" w:hAnsi="Arial" w:cs="Arial"/>
          <w:b/>
          <w:bCs/>
          <w:color w:val="000000"/>
        </w:rPr>
      </w:pPr>
    </w:p>
    <w:p w:rsidR="00325DA8" w:rsidRDefault="002D3017">
      <w:pPr>
        <w:ind w:left="-1080"/>
        <w:jc w:val="right"/>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0;margin-top:-63.15pt;width:135pt;height:70.95pt;z-index:251657728" filled="f" strokecolor="#969696" strokeweight="1pt">
            <v:textbox style="mso-next-textbox:#_x0000_s1026">
              <w:txbxContent>
                <w:p w:rsidR="00CE070C" w:rsidRDefault="00CE070C">
                  <w:pPr>
                    <w:jc w:val="center"/>
                    <w:rPr>
                      <w:rFonts w:ascii="Swis721 Lt BT" w:hAnsi="Swis721 Lt BT" w:cs="Arial"/>
                    </w:rPr>
                  </w:pPr>
                  <w:r>
                    <w:rPr>
                      <w:rFonts w:ascii="Swis721 Lt BT" w:hAnsi="Swis721 Lt BT" w:cs="Arial"/>
                    </w:rPr>
                    <w:t>Protocollo Generale</w:t>
                  </w:r>
                </w:p>
              </w:txbxContent>
            </v:textbox>
            <w10:anchorlock/>
          </v:shape>
        </w:pict>
      </w:r>
    </w:p>
    <w:p w:rsidR="00325DA8" w:rsidRDefault="00325DA8">
      <w:pPr>
        <w:ind w:left="-1080"/>
        <w:jc w:val="right"/>
        <w:rPr>
          <w:rFonts w:ascii="Arial" w:hAnsi="Arial" w:cs="Arial"/>
        </w:rPr>
      </w:pPr>
    </w:p>
    <w:p w:rsidR="00325DA8" w:rsidRDefault="00325DA8">
      <w:pPr>
        <w:autoSpaceDE w:val="0"/>
        <w:autoSpaceDN w:val="0"/>
        <w:adjustRightInd w:val="0"/>
        <w:jc w:val="center"/>
        <w:rPr>
          <w:rFonts w:ascii="Arial" w:hAnsi="Arial" w:cs="Arial"/>
          <w:color w:val="000000"/>
        </w:rPr>
      </w:pPr>
      <w:r>
        <w:rPr>
          <w:rFonts w:ascii="Arial" w:hAnsi="Arial" w:cs="Arial"/>
          <w:b/>
          <w:bCs/>
          <w:color w:val="000000"/>
        </w:rPr>
        <w:t>RICHIESTA DI ACCESSO FORMALE A DOCUMENTI AMMINISTRATIVI</w:t>
      </w:r>
    </w:p>
    <w:p w:rsidR="00325DA8" w:rsidRDefault="00325DA8" w:rsidP="00982F9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ex L. </w:t>
      </w:r>
      <w:r w:rsidR="00982F98">
        <w:rPr>
          <w:rFonts w:ascii="Arial" w:hAnsi="Arial" w:cs="Arial"/>
          <w:b/>
          <w:bCs/>
          <w:color w:val="000000"/>
          <w:sz w:val="20"/>
          <w:szCs w:val="20"/>
        </w:rPr>
        <w:t>n.</w:t>
      </w:r>
      <w:r>
        <w:rPr>
          <w:rFonts w:ascii="Arial" w:hAnsi="Arial" w:cs="Arial"/>
          <w:b/>
          <w:bCs/>
          <w:color w:val="000000"/>
          <w:sz w:val="20"/>
          <w:szCs w:val="20"/>
        </w:rPr>
        <w:t xml:space="preserve"> 241/90 e s.m.</w:t>
      </w:r>
      <w:r w:rsidR="00982F98">
        <w:rPr>
          <w:rFonts w:ascii="Arial" w:hAnsi="Arial" w:cs="Arial"/>
          <w:b/>
          <w:bCs/>
          <w:color w:val="000000"/>
          <w:sz w:val="20"/>
          <w:szCs w:val="20"/>
        </w:rPr>
        <w:t xml:space="preserve"> e </w:t>
      </w:r>
      <w:r>
        <w:rPr>
          <w:rFonts w:ascii="Arial" w:hAnsi="Arial" w:cs="Arial"/>
          <w:b/>
          <w:bCs/>
          <w:color w:val="000000"/>
          <w:sz w:val="20"/>
          <w:szCs w:val="20"/>
        </w:rPr>
        <w:t>i.</w:t>
      </w:r>
      <w:r w:rsidR="00982F98">
        <w:rPr>
          <w:rFonts w:ascii="Arial" w:hAnsi="Arial" w:cs="Arial"/>
          <w:b/>
          <w:bCs/>
          <w:color w:val="000000"/>
          <w:sz w:val="20"/>
          <w:szCs w:val="20"/>
        </w:rPr>
        <w:t xml:space="preserve"> – </w:t>
      </w:r>
      <w:r w:rsidR="00263958">
        <w:rPr>
          <w:rFonts w:ascii="Arial" w:hAnsi="Arial" w:cs="Arial"/>
          <w:b/>
          <w:bCs/>
          <w:color w:val="000000"/>
          <w:sz w:val="20"/>
          <w:szCs w:val="20"/>
        </w:rPr>
        <w:t xml:space="preserve">art. 53 </w:t>
      </w:r>
      <w:r w:rsidR="00982F98">
        <w:rPr>
          <w:rFonts w:ascii="Arial" w:hAnsi="Arial" w:cs="Arial"/>
          <w:b/>
          <w:bCs/>
          <w:color w:val="000000"/>
          <w:sz w:val="20"/>
          <w:szCs w:val="20"/>
        </w:rPr>
        <w:t>D. Lgs. n. 50/16</w:t>
      </w:r>
    </w:p>
    <w:p w:rsidR="00982F98" w:rsidRPr="00982F98" w:rsidRDefault="00263958" w:rsidP="00982F9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r w:rsidR="00982F98">
        <w:rPr>
          <w:rFonts w:ascii="Arial" w:hAnsi="Arial" w:cs="Arial"/>
          <w:b/>
          <w:bCs/>
          <w:color w:val="000000"/>
          <w:sz w:val="20"/>
          <w:szCs w:val="20"/>
        </w:rPr>
        <w:t>Accesso documentale</w:t>
      </w:r>
      <w:r>
        <w:rPr>
          <w:rFonts w:ascii="Arial" w:hAnsi="Arial" w:cs="Arial"/>
          <w:b/>
          <w:bCs/>
          <w:color w:val="000000"/>
          <w:sz w:val="20"/>
          <w:szCs w:val="20"/>
        </w:rPr>
        <w:t>)</w:t>
      </w:r>
    </w:p>
    <w:p w:rsidR="00325DA8" w:rsidRDefault="00325DA8">
      <w:pPr>
        <w:ind w:left="-1080"/>
        <w:jc w:val="right"/>
        <w:rPr>
          <w:rFonts w:ascii="Arial" w:hAnsi="Arial" w:cs="Arial"/>
        </w:rPr>
      </w:pPr>
    </w:p>
    <w:p w:rsidR="00325DA8" w:rsidRDefault="00325DA8">
      <w:pPr>
        <w:autoSpaceDE w:val="0"/>
        <w:autoSpaceDN w:val="0"/>
        <w:adjustRightInd w:val="0"/>
        <w:spacing w:line="360" w:lineRule="auto"/>
        <w:rPr>
          <w:rFonts w:ascii="Arial" w:hAnsi="Arial" w:cs="Arial"/>
          <w:color w:val="000000"/>
          <w:sz w:val="20"/>
          <w:szCs w:val="20"/>
        </w:rPr>
      </w:pPr>
      <w:r>
        <w:rPr>
          <w:rFonts w:ascii="Arial" w:hAnsi="Arial" w:cs="Arial"/>
          <w:b/>
          <w:color w:val="000000"/>
          <w:sz w:val="20"/>
          <w:szCs w:val="20"/>
        </w:rPr>
        <w:t>Il/La sottoscritto/a</w:t>
      </w:r>
      <w:r>
        <w:rPr>
          <w:rFonts w:ascii="Arial" w:hAnsi="Arial" w:cs="Arial"/>
          <w:color w:val="000000"/>
          <w:sz w:val="20"/>
          <w:szCs w:val="20"/>
        </w:rPr>
        <w:t xml:space="preserve"> </w:t>
      </w:r>
      <w:r w:rsidR="002D3017">
        <w:rPr>
          <w:rFonts w:ascii="Arial" w:hAnsi="Arial" w:cs="Arial"/>
          <w:color w:val="000000"/>
          <w:sz w:val="20"/>
          <w:szCs w:val="20"/>
        </w:rPr>
        <w:fldChar w:fldCharType="begin">
          <w:ffData>
            <w:name w:val="Testo7"/>
            <w:enabled/>
            <w:calcOnExit w:val="0"/>
            <w:textInput>
              <w:default w:val="..............................................................................................."/>
            </w:textInput>
          </w:ffData>
        </w:fldChar>
      </w:r>
      <w:bookmarkStart w:id="0" w:name="Testo7"/>
      <w:r>
        <w:rPr>
          <w:rFonts w:ascii="Arial" w:hAnsi="Arial" w:cs="Arial"/>
          <w:color w:val="000000"/>
          <w:sz w:val="20"/>
          <w:szCs w:val="20"/>
        </w:rPr>
        <w:instrText xml:space="preserve"> FORMTEXT </w:instrText>
      </w:r>
      <w:r w:rsidR="002D3017">
        <w:rPr>
          <w:rFonts w:ascii="Arial" w:hAnsi="Arial" w:cs="Arial"/>
          <w:color w:val="000000"/>
          <w:sz w:val="20"/>
          <w:szCs w:val="20"/>
        </w:rPr>
      </w:r>
      <w:r w:rsidR="002D3017">
        <w:rPr>
          <w:rFonts w:ascii="Arial" w:hAnsi="Arial" w:cs="Arial"/>
          <w:color w:val="000000"/>
          <w:sz w:val="20"/>
          <w:szCs w:val="20"/>
        </w:rPr>
        <w:fldChar w:fldCharType="separate"/>
      </w:r>
      <w:r>
        <w:rPr>
          <w:rFonts w:ascii="Arial" w:hAnsi="Arial" w:cs="Arial"/>
          <w:noProof/>
          <w:color w:val="000000"/>
          <w:sz w:val="20"/>
          <w:szCs w:val="20"/>
        </w:rPr>
        <w:t>...............................................................................................</w:t>
      </w:r>
      <w:r w:rsidR="002D3017">
        <w:rPr>
          <w:rFonts w:ascii="Arial" w:hAnsi="Arial" w:cs="Arial"/>
          <w:color w:val="000000"/>
          <w:sz w:val="20"/>
          <w:szCs w:val="20"/>
        </w:rPr>
        <w:fldChar w:fldCharType="end"/>
      </w:r>
      <w:bookmarkEnd w:id="0"/>
      <w:r>
        <w:rPr>
          <w:rFonts w:ascii="Arial" w:hAnsi="Arial" w:cs="Arial"/>
          <w:color w:val="000000"/>
          <w:sz w:val="20"/>
          <w:szCs w:val="20"/>
        </w:rPr>
        <w:t xml:space="preserve"> nato/a a </w:t>
      </w:r>
      <w:r w:rsidR="002D3017">
        <w:rPr>
          <w:rFonts w:ascii="Arial" w:hAnsi="Arial" w:cs="Arial"/>
          <w:color w:val="000000"/>
          <w:sz w:val="20"/>
          <w:szCs w:val="20"/>
        </w:rPr>
        <w:fldChar w:fldCharType="begin">
          <w:ffData>
            <w:name w:val="Testo8"/>
            <w:enabled/>
            <w:calcOnExit w:val="0"/>
            <w:textInput>
              <w:default w:val="..............................."/>
            </w:textInput>
          </w:ffData>
        </w:fldChar>
      </w:r>
      <w:bookmarkStart w:id="1" w:name="Testo8"/>
      <w:r>
        <w:rPr>
          <w:rFonts w:ascii="Arial" w:hAnsi="Arial" w:cs="Arial"/>
          <w:color w:val="000000"/>
          <w:sz w:val="20"/>
          <w:szCs w:val="20"/>
        </w:rPr>
        <w:instrText xml:space="preserve"> FORMTEXT </w:instrText>
      </w:r>
      <w:r w:rsidR="002D3017">
        <w:rPr>
          <w:rFonts w:ascii="Arial" w:hAnsi="Arial" w:cs="Arial"/>
          <w:color w:val="000000"/>
          <w:sz w:val="20"/>
          <w:szCs w:val="20"/>
        </w:rPr>
      </w:r>
      <w:r w:rsidR="002D3017">
        <w:rPr>
          <w:rFonts w:ascii="Arial" w:hAnsi="Arial" w:cs="Arial"/>
          <w:color w:val="000000"/>
          <w:sz w:val="20"/>
          <w:szCs w:val="20"/>
        </w:rPr>
        <w:fldChar w:fldCharType="separate"/>
      </w:r>
      <w:r>
        <w:rPr>
          <w:rFonts w:ascii="Arial" w:hAnsi="Arial" w:cs="Arial"/>
          <w:noProof/>
          <w:color w:val="000000"/>
          <w:sz w:val="20"/>
          <w:szCs w:val="20"/>
        </w:rPr>
        <w:t>...............................</w:t>
      </w:r>
      <w:r w:rsidR="002D3017">
        <w:rPr>
          <w:rFonts w:ascii="Arial" w:hAnsi="Arial" w:cs="Arial"/>
          <w:color w:val="000000"/>
          <w:sz w:val="20"/>
          <w:szCs w:val="20"/>
        </w:rPr>
        <w:fldChar w:fldCharType="end"/>
      </w:r>
      <w:bookmarkEnd w:id="1"/>
      <w:r>
        <w:rPr>
          <w:rFonts w:ascii="Arial" w:hAnsi="Arial" w:cs="Arial"/>
          <w:color w:val="000000"/>
          <w:sz w:val="20"/>
          <w:szCs w:val="20"/>
        </w:rPr>
        <w:t xml:space="preserve"> il </w:t>
      </w:r>
      <w:r w:rsidR="002D3017">
        <w:rPr>
          <w:rFonts w:ascii="Arial" w:hAnsi="Arial" w:cs="Arial"/>
          <w:color w:val="000000"/>
          <w:sz w:val="20"/>
          <w:szCs w:val="20"/>
        </w:rPr>
        <w:fldChar w:fldCharType="begin">
          <w:ffData>
            <w:name w:val="Testo9"/>
            <w:enabled/>
            <w:calcOnExit w:val="0"/>
            <w:textInput>
              <w:default w:val="............."/>
            </w:textInput>
          </w:ffData>
        </w:fldChar>
      </w:r>
      <w:r w:rsidR="00E32233">
        <w:rPr>
          <w:rFonts w:ascii="Arial" w:hAnsi="Arial" w:cs="Arial"/>
          <w:color w:val="000000"/>
          <w:sz w:val="20"/>
          <w:szCs w:val="20"/>
        </w:rPr>
        <w:instrText xml:space="preserve"> FORMTEXT </w:instrText>
      </w:r>
      <w:r w:rsidR="002D3017">
        <w:rPr>
          <w:rFonts w:ascii="Arial" w:hAnsi="Arial" w:cs="Arial"/>
          <w:color w:val="000000"/>
          <w:sz w:val="20"/>
          <w:szCs w:val="20"/>
        </w:rPr>
      </w:r>
      <w:r w:rsidR="002D3017">
        <w:rPr>
          <w:rFonts w:ascii="Arial" w:hAnsi="Arial" w:cs="Arial"/>
          <w:color w:val="000000"/>
          <w:sz w:val="20"/>
          <w:szCs w:val="20"/>
        </w:rPr>
        <w:fldChar w:fldCharType="separate"/>
      </w:r>
      <w:r w:rsidR="00E32233">
        <w:rPr>
          <w:rFonts w:ascii="Arial" w:hAnsi="Arial" w:cs="Arial"/>
          <w:noProof/>
          <w:color w:val="000000"/>
          <w:sz w:val="20"/>
          <w:szCs w:val="20"/>
        </w:rPr>
        <w:t>.............</w:t>
      </w:r>
      <w:r w:rsidR="002D3017">
        <w:rPr>
          <w:rFonts w:ascii="Arial" w:hAnsi="Arial" w:cs="Arial"/>
          <w:color w:val="000000"/>
          <w:sz w:val="20"/>
          <w:szCs w:val="20"/>
        </w:rPr>
        <w:fldChar w:fldCharType="end"/>
      </w:r>
    </w:p>
    <w:p w:rsidR="00325DA8" w:rsidRDefault="00325DA8">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residente a </w:t>
      </w:r>
      <w:r w:rsidR="002D3017">
        <w:rPr>
          <w:rFonts w:ascii="Arial" w:hAnsi="Arial" w:cs="Arial"/>
          <w:color w:val="000000"/>
          <w:sz w:val="20"/>
          <w:szCs w:val="20"/>
        </w:rPr>
        <w:fldChar w:fldCharType="begin">
          <w:ffData>
            <w:name w:val="Testo8"/>
            <w:enabled/>
            <w:calcOnExit w:val="0"/>
            <w:textInput>
              <w:default w:val="..............................."/>
            </w:textInput>
          </w:ffData>
        </w:fldChar>
      </w:r>
      <w:r>
        <w:rPr>
          <w:rFonts w:ascii="Arial" w:hAnsi="Arial" w:cs="Arial"/>
          <w:color w:val="000000"/>
          <w:sz w:val="20"/>
          <w:szCs w:val="20"/>
        </w:rPr>
        <w:instrText xml:space="preserve"> FORMTEXT </w:instrText>
      </w:r>
      <w:r w:rsidR="002D3017">
        <w:rPr>
          <w:rFonts w:ascii="Arial" w:hAnsi="Arial" w:cs="Arial"/>
          <w:color w:val="000000"/>
          <w:sz w:val="20"/>
          <w:szCs w:val="20"/>
        </w:rPr>
      </w:r>
      <w:r w:rsidR="002D3017">
        <w:rPr>
          <w:rFonts w:ascii="Arial" w:hAnsi="Arial" w:cs="Arial"/>
          <w:color w:val="000000"/>
          <w:sz w:val="20"/>
          <w:szCs w:val="20"/>
        </w:rPr>
        <w:fldChar w:fldCharType="separate"/>
      </w:r>
      <w:r>
        <w:rPr>
          <w:rFonts w:ascii="Arial" w:hAnsi="Arial" w:cs="Arial"/>
          <w:noProof/>
          <w:color w:val="000000"/>
          <w:sz w:val="20"/>
          <w:szCs w:val="20"/>
        </w:rPr>
        <w:t>...............................</w:t>
      </w:r>
      <w:r w:rsidR="002D3017">
        <w:rPr>
          <w:rFonts w:ascii="Arial" w:hAnsi="Arial" w:cs="Arial"/>
          <w:color w:val="000000"/>
          <w:sz w:val="20"/>
          <w:szCs w:val="20"/>
        </w:rPr>
        <w:fldChar w:fldCharType="end"/>
      </w:r>
      <w:r>
        <w:rPr>
          <w:rFonts w:ascii="Arial" w:hAnsi="Arial" w:cs="Arial"/>
          <w:color w:val="000000"/>
          <w:sz w:val="20"/>
          <w:szCs w:val="20"/>
        </w:rPr>
        <w:t xml:space="preserve"> via/Piazza </w:t>
      </w:r>
      <w:r w:rsidR="002D3017">
        <w:rPr>
          <w:rFonts w:ascii="Arial" w:hAnsi="Arial" w:cs="Arial"/>
          <w:color w:val="000000"/>
          <w:sz w:val="20"/>
          <w:szCs w:val="20"/>
        </w:rPr>
        <w:fldChar w:fldCharType="begin">
          <w:ffData>
            <w:name w:val=""/>
            <w:enabled/>
            <w:calcOnExit w:val="0"/>
            <w:textInput>
              <w:default w:val="........................................................................."/>
            </w:textInput>
          </w:ffData>
        </w:fldChar>
      </w:r>
      <w:r>
        <w:rPr>
          <w:rFonts w:ascii="Arial" w:hAnsi="Arial" w:cs="Arial"/>
          <w:color w:val="000000"/>
          <w:sz w:val="20"/>
          <w:szCs w:val="20"/>
        </w:rPr>
        <w:instrText xml:space="preserve"> FORMTEXT </w:instrText>
      </w:r>
      <w:r w:rsidR="002D3017">
        <w:rPr>
          <w:rFonts w:ascii="Arial" w:hAnsi="Arial" w:cs="Arial"/>
          <w:color w:val="000000"/>
          <w:sz w:val="20"/>
          <w:szCs w:val="20"/>
        </w:rPr>
      </w:r>
      <w:r w:rsidR="002D3017">
        <w:rPr>
          <w:rFonts w:ascii="Arial" w:hAnsi="Arial" w:cs="Arial"/>
          <w:color w:val="000000"/>
          <w:sz w:val="20"/>
          <w:szCs w:val="20"/>
        </w:rPr>
        <w:fldChar w:fldCharType="separate"/>
      </w:r>
      <w:r>
        <w:rPr>
          <w:rFonts w:ascii="Arial" w:hAnsi="Arial" w:cs="Arial"/>
          <w:noProof/>
          <w:color w:val="000000"/>
          <w:sz w:val="20"/>
          <w:szCs w:val="20"/>
        </w:rPr>
        <w:t>.........................................................................</w:t>
      </w:r>
      <w:r w:rsidR="002D3017">
        <w:rPr>
          <w:rFonts w:ascii="Arial" w:hAnsi="Arial" w:cs="Arial"/>
          <w:color w:val="000000"/>
          <w:sz w:val="20"/>
          <w:szCs w:val="20"/>
        </w:rPr>
        <w:fldChar w:fldCharType="end"/>
      </w:r>
      <w:r>
        <w:rPr>
          <w:rFonts w:ascii="Arial" w:hAnsi="Arial" w:cs="Arial"/>
          <w:color w:val="000000"/>
          <w:sz w:val="20"/>
          <w:szCs w:val="20"/>
        </w:rPr>
        <w:t xml:space="preserve"> N. </w:t>
      </w:r>
      <w:r w:rsidR="002D3017">
        <w:rPr>
          <w:rFonts w:ascii="Arial" w:hAnsi="Arial" w:cs="Arial"/>
          <w:color w:val="000000"/>
          <w:sz w:val="20"/>
          <w:szCs w:val="20"/>
        </w:rPr>
        <w:fldChar w:fldCharType="begin">
          <w:ffData>
            <w:name w:val="Testo9"/>
            <w:enabled/>
            <w:calcOnExit w:val="0"/>
            <w:textInput>
              <w:default w:val="............."/>
            </w:textInput>
          </w:ffData>
        </w:fldChar>
      </w:r>
      <w:r>
        <w:rPr>
          <w:rFonts w:ascii="Arial" w:hAnsi="Arial" w:cs="Arial"/>
          <w:color w:val="000000"/>
          <w:sz w:val="20"/>
          <w:szCs w:val="20"/>
        </w:rPr>
        <w:instrText xml:space="preserve"> FORMTEXT </w:instrText>
      </w:r>
      <w:r w:rsidR="002D3017">
        <w:rPr>
          <w:rFonts w:ascii="Arial" w:hAnsi="Arial" w:cs="Arial"/>
          <w:color w:val="000000"/>
          <w:sz w:val="20"/>
          <w:szCs w:val="20"/>
        </w:rPr>
      </w:r>
      <w:r w:rsidR="002D3017">
        <w:rPr>
          <w:rFonts w:ascii="Arial" w:hAnsi="Arial" w:cs="Arial"/>
          <w:color w:val="000000"/>
          <w:sz w:val="20"/>
          <w:szCs w:val="20"/>
        </w:rPr>
        <w:fldChar w:fldCharType="separate"/>
      </w:r>
      <w:r>
        <w:rPr>
          <w:rFonts w:ascii="Arial" w:hAnsi="Arial" w:cs="Arial"/>
          <w:noProof/>
          <w:color w:val="000000"/>
          <w:sz w:val="20"/>
          <w:szCs w:val="20"/>
        </w:rPr>
        <w:t>.............</w:t>
      </w:r>
      <w:r w:rsidR="002D3017">
        <w:rPr>
          <w:rFonts w:ascii="Arial" w:hAnsi="Arial" w:cs="Arial"/>
          <w:color w:val="000000"/>
          <w:sz w:val="20"/>
          <w:szCs w:val="20"/>
        </w:rPr>
        <w:fldChar w:fldCharType="end"/>
      </w:r>
      <w:r>
        <w:rPr>
          <w:rFonts w:ascii="Arial" w:hAnsi="Arial" w:cs="Arial"/>
          <w:color w:val="000000"/>
          <w:sz w:val="20"/>
          <w:szCs w:val="20"/>
        </w:rPr>
        <w:t xml:space="preserve"> CAP </w:t>
      </w:r>
      <w:r w:rsidR="002D3017">
        <w:rPr>
          <w:rFonts w:ascii="Arial" w:hAnsi="Arial" w:cs="Arial"/>
          <w:color w:val="000000"/>
          <w:sz w:val="20"/>
          <w:szCs w:val="20"/>
        </w:rPr>
        <w:fldChar w:fldCharType="begin">
          <w:ffData>
            <w:name w:val=""/>
            <w:enabled/>
            <w:calcOnExit w:val="0"/>
            <w:textInput>
              <w:default w:val="....................."/>
            </w:textInput>
          </w:ffData>
        </w:fldChar>
      </w:r>
      <w:r>
        <w:rPr>
          <w:rFonts w:ascii="Arial" w:hAnsi="Arial" w:cs="Arial"/>
          <w:color w:val="000000"/>
          <w:sz w:val="20"/>
          <w:szCs w:val="20"/>
        </w:rPr>
        <w:instrText xml:space="preserve"> FORMTEXT </w:instrText>
      </w:r>
      <w:r w:rsidR="002D3017">
        <w:rPr>
          <w:rFonts w:ascii="Arial" w:hAnsi="Arial" w:cs="Arial"/>
          <w:color w:val="000000"/>
          <w:sz w:val="20"/>
          <w:szCs w:val="20"/>
        </w:rPr>
      </w:r>
      <w:r w:rsidR="002D3017">
        <w:rPr>
          <w:rFonts w:ascii="Arial" w:hAnsi="Arial" w:cs="Arial"/>
          <w:color w:val="000000"/>
          <w:sz w:val="20"/>
          <w:szCs w:val="20"/>
        </w:rPr>
        <w:fldChar w:fldCharType="separate"/>
      </w:r>
      <w:r>
        <w:rPr>
          <w:rFonts w:ascii="Arial" w:hAnsi="Arial" w:cs="Arial"/>
          <w:noProof/>
          <w:color w:val="000000"/>
          <w:sz w:val="20"/>
          <w:szCs w:val="20"/>
        </w:rPr>
        <w:t>.....................</w:t>
      </w:r>
      <w:r w:rsidR="002D3017">
        <w:rPr>
          <w:rFonts w:ascii="Arial" w:hAnsi="Arial" w:cs="Arial"/>
          <w:color w:val="000000"/>
          <w:sz w:val="20"/>
          <w:szCs w:val="20"/>
        </w:rPr>
        <w:fldChar w:fldCharType="end"/>
      </w:r>
    </w:p>
    <w:p w:rsidR="00325DA8" w:rsidRDefault="00325DA8">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documento di identità </w:t>
      </w:r>
      <w:r w:rsidR="002D3017">
        <w:rPr>
          <w:rFonts w:ascii="Arial" w:hAnsi="Arial" w:cs="Arial"/>
          <w:color w:val="000000"/>
          <w:sz w:val="20"/>
          <w:szCs w:val="20"/>
        </w:rPr>
        <w:fldChar w:fldCharType="begin">
          <w:ffData>
            <w:name w:val=""/>
            <w:enabled/>
            <w:calcOnExit w:val="0"/>
            <w:textInput>
              <w:default w:val="....................................................................................................."/>
            </w:textInput>
          </w:ffData>
        </w:fldChar>
      </w:r>
      <w:r>
        <w:rPr>
          <w:rFonts w:ascii="Arial" w:hAnsi="Arial" w:cs="Arial"/>
          <w:color w:val="000000"/>
          <w:sz w:val="20"/>
          <w:szCs w:val="20"/>
        </w:rPr>
        <w:instrText xml:space="preserve"> FORMTEXT </w:instrText>
      </w:r>
      <w:r w:rsidR="002D3017">
        <w:rPr>
          <w:rFonts w:ascii="Arial" w:hAnsi="Arial" w:cs="Arial"/>
          <w:color w:val="000000"/>
          <w:sz w:val="20"/>
          <w:szCs w:val="20"/>
        </w:rPr>
      </w:r>
      <w:r w:rsidR="002D3017">
        <w:rPr>
          <w:rFonts w:ascii="Arial" w:hAnsi="Arial" w:cs="Arial"/>
          <w:color w:val="000000"/>
          <w:sz w:val="20"/>
          <w:szCs w:val="20"/>
        </w:rPr>
        <w:fldChar w:fldCharType="separate"/>
      </w:r>
      <w:r>
        <w:rPr>
          <w:rFonts w:ascii="Arial" w:hAnsi="Arial" w:cs="Arial"/>
          <w:noProof/>
          <w:color w:val="000000"/>
          <w:sz w:val="20"/>
          <w:szCs w:val="20"/>
        </w:rPr>
        <w:t>.....................................................................................................</w:t>
      </w:r>
      <w:r w:rsidR="002D3017">
        <w:rPr>
          <w:rFonts w:ascii="Arial" w:hAnsi="Arial" w:cs="Arial"/>
          <w:color w:val="000000"/>
          <w:sz w:val="20"/>
          <w:szCs w:val="20"/>
        </w:rPr>
        <w:fldChar w:fldCharType="end"/>
      </w:r>
      <w:r>
        <w:rPr>
          <w:rFonts w:ascii="Arial" w:hAnsi="Arial" w:cs="Arial"/>
          <w:color w:val="000000"/>
          <w:sz w:val="20"/>
          <w:szCs w:val="20"/>
        </w:rPr>
        <w:t xml:space="preserve"> telefono </w:t>
      </w:r>
      <w:r w:rsidR="002D3017">
        <w:rPr>
          <w:rFonts w:ascii="Arial" w:hAnsi="Arial" w:cs="Arial"/>
          <w:color w:val="000000"/>
          <w:sz w:val="20"/>
          <w:szCs w:val="20"/>
        </w:rPr>
        <w:fldChar w:fldCharType="begin">
          <w:ffData>
            <w:name w:val=""/>
            <w:enabled/>
            <w:calcOnExit w:val="0"/>
            <w:textInput>
              <w:default w:val="......................................."/>
            </w:textInput>
          </w:ffData>
        </w:fldChar>
      </w:r>
      <w:r>
        <w:rPr>
          <w:rFonts w:ascii="Arial" w:hAnsi="Arial" w:cs="Arial"/>
          <w:color w:val="000000"/>
          <w:sz w:val="20"/>
          <w:szCs w:val="20"/>
        </w:rPr>
        <w:instrText xml:space="preserve"> FORMTEXT </w:instrText>
      </w:r>
      <w:r w:rsidR="002D3017">
        <w:rPr>
          <w:rFonts w:ascii="Arial" w:hAnsi="Arial" w:cs="Arial"/>
          <w:color w:val="000000"/>
          <w:sz w:val="20"/>
          <w:szCs w:val="20"/>
        </w:rPr>
      </w:r>
      <w:r w:rsidR="002D3017">
        <w:rPr>
          <w:rFonts w:ascii="Arial" w:hAnsi="Arial" w:cs="Arial"/>
          <w:color w:val="000000"/>
          <w:sz w:val="20"/>
          <w:szCs w:val="20"/>
        </w:rPr>
        <w:fldChar w:fldCharType="separate"/>
      </w:r>
      <w:r>
        <w:rPr>
          <w:rFonts w:ascii="Arial" w:hAnsi="Arial" w:cs="Arial"/>
          <w:noProof/>
          <w:color w:val="000000"/>
          <w:sz w:val="20"/>
          <w:szCs w:val="20"/>
        </w:rPr>
        <w:t>.......................................</w:t>
      </w:r>
      <w:r w:rsidR="002D3017">
        <w:rPr>
          <w:rFonts w:ascii="Arial" w:hAnsi="Arial" w:cs="Arial"/>
          <w:color w:val="000000"/>
          <w:sz w:val="20"/>
          <w:szCs w:val="20"/>
        </w:rPr>
        <w:fldChar w:fldCharType="end"/>
      </w:r>
      <w:r>
        <w:rPr>
          <w:rFonts w:ascii="Arial" w:hAnsi="Arial" w:cs="Arial"/>
          <w:color w:val="000000"/>
          <w:sz w:val="20"/>
          <w:szCs w:val="20"/>
        </w:rPr>
        <w:t xml:space="preserve"> cellulare </w:t>
      </w:r>
      <w:r w:rsidR="002D3017">
        <w:rPr>
          <w:rFonts w:ascii="Arial" w:hAnsi="Arial" w:cs="Arial"/>
          <w:color w:val="000000"/>
          <w:sz w:val="20"/>
          <w:szCs w:val="20"/>
        </w:rPr>
        <w:fldChar w:fldCharType="begin">
          <w:ffData>
            <w:name w:val=""/>
            <w:enabled/>
            <w:calcOnExit w:val="0"/>
            <w:textInput>
              <w:default w:val="............................."/>
            </w:textInput>
          </w:ffData>
        </w:fldChar>
      </w:r>
      <w:r>
        <w:rPr>
          <w:rFonts w:ascii="Arial" w:hAnsi="Arial" w:cs="Arial"/>
          <w:color w:val="000000"/>
          <w:sz w:val="20"/>
          <w:szCs w:val="20"/>
        </w:rPr>
        <w:instrText xml:space="preserve"> FORMTEXT </w:instrText>
      </w:r>
      <w:r w:rsidR="002D3017">
        <w:rPr>
          <w:rFonts w:ascii="Arial" w:hAnsi="Arial" w:cs="Arial"/>
          <w:color w:val="000000"/>
          <w:sz w:val="20"/>
          <w:szCs w:val="20"/>
        </w:rPr>
      </w:r>
      <w:r w:rsidR="002D3017">
        <w:rPr>
          <w:rFonts w:ascii="Arial" w:hAnsi="Arial" w:cs="Arial"/>
          <w:color w:val="000000"/>
          <w:sz w:val="20"/>
          <w:szCs w:val="20"/>
        </w:rPr>
        <w:fldChar w:fldCharType="separate"/>
      </w:r>
      <w:r>
        <w:rPr>
          <w:rFonts w:ascii="Arial" w:hAnsi="Arial" w:cs="Arial"/>
          <w:noProof/>
          <w:color w:val="000000"/>
          <w:sz w:val="20"/>
          <w:szCs w:val="20"/>
        </w:rPr>
        <w:t>.............................</w:t>
      </w:r>
      <w:r w:rsidR="002D3017">
        <w:rPr>
          <w:rFonts w:ascii="Arial" w:hAnsi="Arial" w:cs="Arial"/>
          <w:color w:val="000000"/>
          <w:sz w:val="20"/>
          <w:szCs w:val="20"/>
        </w:rPr>
        <w:fldChar w:fldCharType="end"/>
      </w:r>
      <w:r>
        <w:rPr>
          <w:rFonts w:ascii="Arial" w:hAnsi="Arial" w:cs="Arial"/>
          <w:color w:val="000000"/>
          <w:sz w:val="20"/>
          <w:szCs w:val="20"/>
        </w:rPr>
        <w:t xml:space="preserve"> fax </w:t>
      </w:r>
      <w:r w:rsidR="002D3017">
        <w:rPr>
          <w:rFonts w:ascii="Arial" w:hAnsi="Arial" w:cs="Arial"/>
          <w:color w:val="000000"/>
          <w:sz w:val="20"/>
          <w:szCs w:val="20"/>
        </w:rPr>
        <w:fldChar w:fldCharType="begin">
          <w:ffData>
            <w:name w:val=""/>
            <w:enabled/>
            <w:calcOnExit w:val="0"/>
            <w:textInput>
              <w:default w:val="............................."/>
            </w:textInput>
          </w:ffData>
        </w:fldChar>
      </w:r>
      <w:r>
        <w:rPr>
          <w:rFonts w:ascii="Arial" w:hAnsi="Arial" w:cs="Arial"/>
          <w:color w:val="000000"/>
          <w:sz w:val="20"/>
          <w:szCs w:val="20"/>
        </w:rPr>
        <w:instrText xml:space="preserve"> FORMTEXT </w:instrText>
      </w:r>
      <w:r w:rsidR="002D3017">
        <w:rPr>
          <w:rFonts w:ascii="Arial" w:hAnsi="Arial" w:cs="Arial"/>
          <w:color w:val="000000"/>
          <w:sz w:val="20"/>
          <w:szCs w:val="20"/>
        </w:rPr>
      </w:r>
      <w:r w:rsidR="002D3017">
        <w:rPr>
          <w:rFonts w:ascii="Arial" w:hAnsi="Arial" w:cs="Arial"/>
          <w:color w:val="000000"/>
          <w:sz w:val="20"/>
          <w:szCs w:val="20"/>
        </w:rPr>
        <w:fldChar w:fldCharType="separate"/>
      </w:r>
      <w:r>
        <w:rPr>
          <w:rFonts w:ascii="Arial" w:hAnsi="Arial" w:cs="Arial"/>
          <w:noProof/>
          <w:color w:val="000000"/>
          <w:sz w:val="20"/>
          <w:szCs w:val="20"/>
        </w:rPr>
        <w:t>.............................</w:t>
      </w:r>
      <w:r w:rsidR="002D3017">
        <w:rPr>
          <w:rFonts w:ascii="Arial" w:hAnsi="Arial" w:cs="Arial"/>
          <w:color w:val="000000"/>
          <w:sz w:val="20"/>
          <w:szCs w:val="20"/>
        </w:rPr>
        <w:fldChar w:fldCharType="end"/>
      </w:r>
      <w:r>
        <w:rPr>
          <w:rFonts w:ascii="Arial" w:hAnsi="Arial" w:cs="Arial"/>
          <w:color w:val="000000"/>
          <w:sz w:val="20"/>
          <w:szCs w:val="20"/>
        </w:rPr>
        <w:t xml:space="preserve"> email </w:t>
      </w:r>
      <w:r w:rsidR="002D3017">
        <w:rPr>
          <w:rFonts w:ascii="Arial" w:hAnsi="Arial" w:cs="Arial"/>
          <w:color w:val="000000"/>
          <w:sz w:val="20"/>
          <w:szCs w:val="20"/>
        </w:rPr>
        <w:fldChar w:fldCharType="begin">
          <w:ffData>
            <w:name w:val=""/>
            <w:enabled/>
            <w:calcOnExit w:val="0"/>
            <w:textInput>
              <w:default w:val="...................................................................................................."/>
            </w:textInput>
          </w:ffData>
        </w:fldChar>
      </w:r>
      <w:r>
        <w:rPr>
          <w:rFonts w:ascii="Arial" w:hAnsi="Arial" w:cs="Arial"/>
          <w:color w:val="000000"/>
          <w:sz w:val="20"/>
          <w:szCs w:val="20"/>
        </w:rPr>
        <w:instrText xml:space="preserve"> FORMTEXT </w:instrText>
      </w:r>
      <w:r w:rsidR="002D3017">
        <w:rPr>
          <w:rFonts w:ascii="Arial" w:hAnsi="Arial" w:cs="Arial"/>
          <w:color w:val="000000"/>
          <w:sz w:val="20"/>
          <w:szCs w:val="20"/>
        </w:rPr>
      </w:r>
      <w:r w:rsidR="002D3017">
        <w:rPr>
          <w:rFonts w:ascii="Arial" w:hAnsi="Arial" w:cs="Arial"/>
          <w:color w:val="000000"/>
          <w:sz w:val="20"/>
          <w:szCs w:val="20"/>
        </w:rPr>
        <w:fldChar w:fldCharType="separate"/>
      </w:r>
      <w:r>
        <w:rPr>
          <w:rFonts w:ascii="Arial" w:hAnsi="Arial" w:cs="Arial"/>
          <w:noProof/>
          <w:color w:val="000000"/>
          <w:sz w:val="20"/>
          <w:szCs w:val="20"/>
        </w:rPr>
        <w:t>....................................................................................................</w:t>
      </w:r>
      <w:r w:rsidR="002D3017">
        <w:rPr>
          <w:rFonts w:ascii="Arial" w:hAnsi="Arial" w:cs="Arial"/>
          <w:color w:val="000000"/>
          <w:sz w:val="20"/>
          <w:szCs w:val="20"/>
        </w:rPr>
        <w:fldChar w:fldCharType="end"/>
      </w:r>
    </w:p>
    <w:p w:rsidR="00325DA8" w:rsidRDefault="00325DA8">
      <w:pPr>
        <w:spacing w:line="360" w:lineRule="auto"/>
        <w:jc w:val="both"/>
        <w:rPr>
          <w:rFonts w:ascii="Arial" w:hAnsi="Arial" w:cs="Arial"/>
          <w:b/>
          <w:sz w:val="20"/>
          <w:szCs w:val="20"/>
        </w:rPr>
      </w:pPr>
      <w:r>
        <w:rPr>
          <w:rFonts w:ascii="Arial" w:hAnsi="Arial" w:cs="Arial"/>
          <w:b/>
          <w:sz w:val="20"/>
          <w:szCs w:val="20"/>
        </w:rPr>
        <w:t xml:space="preserve">Consapevole delle sanzioni penali, nel caso di dichiarazioni non veritiere, di formazione o uso di atti falsi, richiamate dall’art. 76 del DPR 445/2000, sotto la sua responsabilità, </w:t>
      </w:r>
    </w:p>
    <w:p w:rsidR="00325DA8" w:rsidRDefault="00325DA8">
      <w:pPr>
        <w:spacing w:line="360" w:lineRule="auto"/>
        <w:jc w:val="both"/>
        <w:rPr>
          <w:rFonts w:ascii="Arial" w:hAnsi="Arial" w:cs="Arial"/>
          <w:b/>
          <w:sz w:val="20"/>
          <w:szCs w:val="20"/>
        </w:rPr>
      </w:pPr>
      <w:r>
        <w:rPr>
          <w:rFonts w:ascii="Arial" w:hAnsi="Arial" w:cs="Arial"/>
          <w:b/>
          <w:sz w:val="20"/>
          <w:szCs w:val="20"/>
        </w:rPr>
        <w:t xml:space="preserve">nella sua qualità di: </w:t>
      </w:r>
    </w:p>
    <w:p w:rsidR="00325DA8" w:rsidRDefault="002D3017">
      <w:pPr>
        <w:spacing w:line="360" w:lineRule="auto"/>
        <w:rPr>
          <w:rFonts w:ascii="Arial" w:hAnsi="Arial" w:cs="Arial"/>
          <w:sz w:val="20"/>
          <w:szCs w:val="20"/>
        </w:rPr>
      </w:pPr>
      <w:r>
        <w:rPr>
          <w:rFonts w:ascii="Arial" w:hAnsi="Arial" w:cs="Arial"/>
          <w:sz w:val="20"/>
          <w:szCs w:val="20"/>
        </w:rPr>
        <w:fldChar w:fldCharType="begin">
          <w:ffData>
            <w:name w:val="Controllo3"/>
            <w:enabled/>
            <w:calcOnExit w:val="0"/>
            <w:checkBox>
              <w:sizeAuto/>
              <w:default w:val="0"/>
            </w:checkBox>
          </w:ffData>
        </w:fldChar>
      </w:r>
      <w:r w:rsidR="00325DA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325DA8">
        <w:rPr>
          <w:rFonts w:ascii="Arial" w:hAnsi="Arial" w:cs="Arial"/>
          <w:sz w:val="20"/>
          <w:szCs w:val="20"/>
        </w:rPr>
        <w:t xml:space="preserve">  proprietario</w:t>
      </w:r>
    </w:p>
    <w:p w:rsidR="00325DA8" w:rsidRDefault="002D3017">
      <w:pPr>
        <w:spacing w:line="360" w:lineRule="auto"/>
        <w:rPr>
          <w:rFonts w:ascii="Arial" w:hAnsi="Arial" w:cs="Arial"/>
          <w:sz w:val="20"/>
          <w:szCs w:val="20"/>
        </w:rPr>
      </w:pPr>
      <w:r>
        <w:rPr>
          <w:rFonts w:ascii="Arial" w:hAnsi="Arial" w:cs="Arial"/>
          <w:sz w:val="20"/>
          <w:szCs w:val="20"/>
        </w:rPr>
        <w:fldChar w:fldCharType="begin">
          <w:ffData>
            <w:name w:val="Controllo3"/>
            <w:enabled/>
            <w:calcOnExit w:val="0"/>
            <w:checkBox>
              <w:sizeAuto/>
              <w:default w:val="0"/>
            </w:checkBox>
          </w:ffData>
        </w:fldChar>
      </w:r>
      <w:r w:rsidR="00325DA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325DA8">
        <w:rPr>
          <w:rFonts w:ascii="Arial" w:hAnsi="Arial" w:cs="Arial"/>
          <w:sz w:val="20"/>
          <w:szCs w:val="20"/>
        </w:rPr>
        <w:t xml:space="preserve">  incaricato dalla proprietà </w:t>
      </w:r>
      <w:r w:rsidR="00325DA8">
        <w:rPr>
          <w:rFonts w:ascii="Helvetica" w:hAnsi="Helvetica" w:cs="Helvetica"/>
          <w:sz w:val="16"/>
          <w:szCs w:val="16"/>
        </w:rPr>
        <w:t>(allegare delega della proprietà completa di copia del documento d’identità del delegante)</w:t>
      </w:r>
    </w:p>
    <w:p w:rsidR="00325DA8" w:rsidRDefault="002D3017">
      <w:pPr>
        <w:spacing w:line="360" w:lineRule="auto"/>
        <w:ind w:left="360" w:hanging="360"/>
        <w:rPr>
          <w:rFonts w:ascii="Arial" w:hAnsi="Arial" w:cs="Arial"/>
          <w:sz w:val="20"/>
          <w:szCs w:val="20"/>
        </w:rPr>
      </w:pPr>
      <w:r>
        <w:rPr>
          <w:rFonts w:ascii="Arial" w:hAnsi="Arial" w:cs="Arial"/>
          <w:sz w:val="20"/>
          <w:szCs w:val="20"/>
        </w:rPr>
        <w:fldChar w:fldCharType="begin">
          <w:ffData>
            <w:name w:val="Controllo3"/>
            <w:enabled/>
            <w:calcOnExit w:val="0"/>
            <w:checkBox>
              <w:sizeAuto/>
              <w:default w:val="0"/>
            </w:checkBox>
          </w:ffData>
        </w:fldChar>
      </w:r>
      <w:r w:rsidR="00325DA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325DA8">
        <w:rPr>
          <w:rFonts w:ascii="Arial" w:hAnsi="Arial" w:cs="Arial"/>
          <w:sz w:val="20"/>
          <w:szCs w:val="20"/>
        </w:rPr>
        <w:t xml:space="preserve">  promissario acquirente </w:t>
      </w:r>
    </w:p>
    <w:p w:rsidR="00325DA8" w:rsidRDefault="002D3017">
      <w:pPr>
        <w:spacing w:line="360" w:lineRule="auto"/>
        <w:ind w:left="360" w:hanging="360"/>
        <w:jc w:val="both"/>
        <w:rPr>
          <w:rFonts w:ascii="Arial" w:hAnsi="Arial" w:cs="Arial"/>
          <w:color w:val="000000"/>
          <w:sz w:val="20"/>
          <w:szCs w:val="20"/>
        </w:rPr>
      </w:pPr>
      <w:r>
        <w:rPr>
          <w:rFonts w:ascii="Arial" w:hAnsi="Arial" w:cs="Arial"/>
          <w:sz w:val="20"/>
          <w:szCs w:val="20"/>
        </w:rPr>
        <w:fldChar w:fldCharType="begin">
          <w:ffData>
            <w:name w:val="Controllo5"/>
            <w:enabled/>
            <w:calcOnExit w:val="0"/>
            <w:checkBox>
              <w:sizeAuto/>
              <w:default w:val="0"/>
            </w:checkBox>
          </w:ffData>
        </w:fldChar>
      </w:r>
      <w:r w:rsidR="00325DA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325DA8">
        <w:rPr>
          <w:rFonts w:ascii="Arial" w:hAnsi="Arial" w:cs="Arial"/>
          <w:sz w:val="20"/>
          <w:szCs w:val="20"/>
        </w:rPr>
        <w:t xml:space="preserve">  Amministratore, rappresentante legale, procuratore </w:t>
      </w:r>
      <w:r>
        <w:rPr>
          <w:rFonts w:ascii="Arial" w:hAnsi="Arial" w:cs="Arial"/>
          <w:sz w:val="20"/>
          <w:szCs w:val="20"/>
        </w:rPr>
        <w:fldChar w:fldCharType="begin">
          <w:ffData>
            <w:name w:val="Testo7"/>
            <w:enabled/>
            <w:calcOnExit w:val="0"/>
            <w:textInput>
              <w:default w:val="..........................................................................................."/>
            </w:textInput>
          </w:ffData>
        </w:fldChar>
      </w:r>
      <w:r w:rsidR="00325DA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25DA8">
        <w:rPr>
          <w:rFonts w:ascii="Arial" w:hAnsi="Arial" w:cs="Arial"/>
          <w:noProof/>
          <w:sz w:val="20"/>
          <w:szCs w:val="20"/>
        </w:rPr>
        <w:t>...........................................................................................</w:t>
      </w:r>
      <w:r>
        <w:rPr>
          <w:rFonts w:ascii="Arial" w:hAnsi="Arial" w:cs="Arial"/>
          <w:sz w:val="20"/>
          <w:szCs w:val="20"/>
        </w:rPr>
        <w:fldChar w:fldCharType="end"/>
      </w:r>
      <w:r w:rsidR="00325DA8">
        <w:rPr>
          <w:rFonts w:ascii="Arial" w:hAnsi="Arial" w:cs="Arial"/>
          <w:sz w:val="20"/>
          <w:szCs w:val="20"/>
        </w:rPr>
        <w:t xml:space="preserve"> della Ditta/Società/Condominio </w:t>
      </w: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r w:rsidR="00325DA8">
        <w:rPr>
          <w:rFonts w:ascii="Arial" w:hAnsi="Arial" w:cs="Arial"/>
          <w:sz w:val="20"/>
          <w:szCs w:val="20"/>
        </w:rPr>
        <w:t xml:space="preserve"> </w:t>
      </w:r>
      <w:r w:rsidR="00325DA8">
        <w:rPr>
          <w:rFonts w:ascii="Arial" w:hAnsi="Arial" w:cs="Arial"/>
          <w:noProof/>
          <w:sz w:val="20"/>
          <w:szCs w:val="20"/>
        </w:rPr>
        <w:t xml:space="preserve">con sede in </w:t>
      </w:r>
      <w:r>
        <w:rPr>
          <w:rFonts w:ascii="Arial" w:hAnsi="Arial" w:cs="Arial"/>
          <w:color w:val="000000"/>
          <w:sz w:val="20"/>
          <w:szCs w:val="20"/>
        </w:rPr>
        <w:fldChar w:fldCharType="begin">
          <w:ffData>
            <w:name w:val="Testo8"/>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r w:rsidR="00325DA8">
        <w:rPr>
          <w:rFonts w:ascii="Arial" w:hAnsi="Arial" w:cs="Arial"/>
          <w:color w:val="000000"/>
          <w:sz w:val="20"/>
          <w:szCs w:val="20"/>
        </w:rPr>
        <w:t xml:space="preserve"> </w:t>
      </w:r>
    </w:p>
    <w:p w:rsidR="00325DA8" w:rsidRDefault="00325DA8">
      <w:pPr>
        <w:spacing w:line="360" w:lineRule="auto"/>
        <w:ind w:left="360"/>
        <w:rPr>
          <w:rFonts w:ascii="Arial" w:hAnsi="Arial" w:cs="Arial"/>
          <w:color w:val="000000"/>
          <w:sz w:val="20"/>
          <w:szCs w:val="20"/>
        </w:rPr>
      </w:pPr>
      <w:r>
        <w:rPr>
          <w:rFonts w:ascii="Arial" w:hAnsi="Arial" w:cs="Arial"/>
          <w:color w:val="000000"/>
          <w:sz w:val="20"/>
          <w:szCs w:val="20"/>
        </w:rPr>
        <w:t xml:space="preserve">Via/Piazza </w:t>
      </w:r>
      <w:r w:rsidR="002D3017">
        <w:rPr>
          <w:rFonts w:ascii="Arial" w:hAnsi="Arial" w:cs="Arial"/>
          <w:color w:val="000000"/>
          <w:sz w:val="20"/>
          <w:szCs w:val="20"/>
        </w:rPr>
        <w:fldChar w:fldCharType="begin">
          <w:ffData>
            <w:name w:val=""/>
            <w:enabled/>
            <w:calcOnExit w:val="0"/>
            <w:textInput>
              <w:default w:val="......................................................."/>
            </w:textInput>
          </w:ffData>
        </w:fldChar>
      </w:r>
      <w:r>
        <w:rPr>
          <w:rFonts w:ascii="Arial" w:hAnsi="Arial" w:cs="Arial"/>
          <w:color w:val="000000"/>
          <w:sz w:val="20"/>
          <w:szCs w:val="20"/>
        </w:rPr>
        <w:instrText xml:space="preserve"> FORMTEXT </w:instrText>
      </w:r>
      <w:r w:rsidR="002D3017">
        <w:rPr>
          <w:rFonts w:ascii="Arial" w:hAnsi="Arial" w:cs="Arial"/>
          <w:color w:val="000000"/>
          <w:sz w:val="20"/>
          <w:szCs w:val="20"/>
        </w:rPr>
      </w:r>
      <w:r w:rsidR="002D3017">
        <w:rPr>
          <w:rFonts w:ascii="Arial" w:hAnsi="Arial" w:cs="Arial"/>
          <w:color w:val="000000"/>
          <w:sz w:val="20"/>
          <w:szCs w:val="20"/>
        </w:rPr>
        <w:fldChar w:fldCharType="separate"/>
      </w:r>
      <w:r>
        <w:rPr>
          <w:rFonts w:ascii="Arial" w:hAnsi="Arial" w:cs="Arial"/>
          <w:noProof/>
          <w:color w:val="000000"/>
          <w:sz w:val="20"/>
          <w:szCs w:val="20"/>
        </w:rPr>
        <w:t>.......................................................</w:t>
      </w:r>
      <w:r w:rsidR="002D3017">
        <w:rPr>
          <w:rFonts w:ascii="Arial" w:hAnsi="Arial" w:cs="Arial"/>
          <w:color w:val="000000"/>
          <w:sz w:val="20"/>
          <w:szCs w:val="20"/>
        </w:rPr>
        <w:fldChar w:fldCharType="end"/>
      </w:r>
      <w:r>
        <w:rPr>
          <w:rFonts w:ascii="Arial" w:hAnsi="Arial" w:cs="Arial"/>
          <w:color w:val="000000"/>
          <w:sz w:val="20"/>
          <w:szCs w:val="20"/>
        </w:rPr>
        <w:t xml:space="preserve"> N. </w:t>
      </w:r>
      <w:r w:rsidR="002D3017">
        <w:rPr>
          <w:rFonts w:ascii="Arial" w:hAnsi="Arial" w:cs="Arial"/>
          <w:color w:val="000000"/>
          <w:sz w:val="20"/>
          <w:szCs w:val="20"/>
        </w:rPr>
        <w:fldChar w:fldCharType="begin">
          <w:ffData>
            <w:name w:val="Testo9"/>
            <w:enabled/>
            <w:calcOnExit w:val="0"/>
            <w:textInput>
              <w:default w:val="............."/>
            </w:textInput>
          </w:ffData>
        </w:fldChar>
      </w:r>
      <w:r>
        <w:rPr>
          <w:rFonts w:ascii="Arial" w:hAnsi="Arial" w:cs="Arial"/>
          <w:color w:val="000000"/>
          <w:sz w:val="20"/>
          <w:szCs w:val="20"/>
        </w:rPr>
        <w:instrText xml:space="preserve"> FORMTEXT </w:instrText>
      </w:r>
      <w:r w:rsidR="002D3017">
        <w:rPr>
          <w:rFonts w:ascii="Arial" w:hAnsi="Arial" w:cs="Arial"/>
          <w:color w:val="000000"/>
          <w:sz w:val="20"/>
          <w:szCs w:val="20"/>
        </w:rPr>
      </w:r>
      <w:r w:rsidR="002D3017">
        <w:rPr>
          <w:rFonts w:ascii="Arial" w:hAnsi="Arial" w:cs="Arial"/>
          <w:color w:val="000000"/>
          <w:sz w:val="20"/>
          <w:szCs w:val="20"/>
        </w:rPr>
        <w:fldChar w:fldCharType="separate"/>
      </w:r>
      <w:r>
        <w:rPr>
          <w:rFonts w:ascii="Arial" w:hAnsi="Arial" w:cs="Arial"/>
          <w:noProof/>
          <w:color w:val="000000"/>
          <w:sz w:val="20"/>
          <w:szCs w:val="20"/>
        </w:rPr>
        <w:t>.............</w:t>
      </w:r>
      <w:r w:rsidR="002D3017">
        <w:rPr>
          <w:rFonts w:ascii="Arial" w:hAnsi="Arial" w:cs="Arial"/>
          <w:color w:val="000000"/>
          <w:sz w:val="20"/>
          <w:szCs w:val="20"/>
        </w:rPr>
        <w:fldChar w:fldCharType="end"/>
      </w:r>
      <w:r>
        <w:rPr>
          <w:rFonts w:ascii="Arial" w:hAnsi="Arial" w:cs="Arial"/>
          <w:color w:val="000000"/>
          <w:sz w:val="20"/>
          <w:szCs w:val="20"/>
        </w:rPr>
        <w:t xml:space="preserve"> CAP </w:t>
      </w:r>
      <w:r w:rsidR="002D3017">
        <w:rPr>
          <w:rFonts w:ascii="Arial" w:hAnsi="Arial" w:cs="Arial"/>
          <w:color w:val="000000"/>
          <w:sz w:val="20"/>
          <w:szCs w:val="20"/>
        </w:rPr>
        <w:fldChar w:fldCharType="begin">
          <w:ffData>
            <w:name w:val=""/>
            <w:enabled/>
            <w:calcOnExit w:val="0"/>
            <w:textInput>
              <w:default w:val="....................."/>
            </w:textInput>
          </w:ffData>
        </w:fldChar>
      </w:r>
      <w:r>
        <w:rPr>
          <w:rFonts w:ascii="Arial" w:hAnsi="Arial" w:cs="Arial"/>
          <w:color w:val="000000"/>
          <w:sz w:val="20"/>
          <w:szCs w:val="20"/>
        </w:rPr>
        <w:instrText xml:space="preserve"> FORMTEXT </w:instrText>
      </w:r>
      <w:r w:rsidR="002D3017">
        <w:rPr>
          <w:rFonts w:ascii="Arial" w:hAnsi="Arial" w:cs="Arial"/>
          <w:color w:val="000000"/>
          <w:sz w:val="20"/>
          <w:szCs w:val="20"/>
        </w:rPr>
      </w:r>
      <w:r w:rsidR="002D3017">
        <w:rPr>
          <w:rFonts w:ascii="Arial" w:hAnsi="Arial" w:cs="Arial"/>
          <w:color w:val="000000"/>
          <w:sz w:val="20"/>
          <w:szCs w:val="20"/>
        </w:rPr>
        <w:fldChar w:fldCharType="separate"/>
      </w:r>
      <w:r>
        <w:rPr>
          <w:rFonts w:ascii="Arial" w:hAnsi="Arial" w:cs="Arial"/>
          <w:noProof/>
          <w:color w:val="000000"/>
          <w:sz w:val="20"/>
          <w:szCs w:val="20"/>
        </w:rPr>
        <w:t>.....................</w:t>
      </w:r>
      <w:r w:rsidR="002D3017">
        <w:rPr>
          <w:rFonts w:ascii="Arial" w:hAnsi="Arial" w:cs="Arial"/>
          <w:color w:val="000000"/>
          <w:sz w:val="20"/>
          <w:szCs w:val="20"/>
        </w:rPr>
        <w:fldChar w:fldCharType="end"/>
      </w:r>
    </w:p>
    <w:p w:rsidR="00325DA8" w:rsidRDefault="00325DA8">
      <w:pPr>
        <w:autoSpaceDE w:val="0"/>
        <w:autoSpaceDN w:val="0"/>
        <w:adjustRightInd w:val="0"/>
        <w:spacing w:line="360" w:lineRule="auto"/>
        <w:ind w:left="360"/>
        <w:rPr>
          <w:rFonts w:ascii="Arial" w:hAnsi="Arial" w:cs="Arial"/>
          <w:sz w:val="20"/>
          <w:szCs w:val="20"/>
        </w:rPr>
      </w:pPr>
      <w:r>
        <w:rPr>
          <w:rFonts w:ascii="Arial" w:hAnsi="Arial" w:cs="Arial"/>
          <w:noProof/>
          <w:sz w:val="20"/>
          <w:szCs w:val="20"/>
        </w:rPr>
        <w:t xml:space="preserve">codice fiscale/Partita IVA </w:t>
      </w:r>
      <w:r w:rsidR="002D3017">
        <w:rPr>
          <w:rFonts w:ascii="Arial" w:hAnsi="Arial" w:cs="Arial"/>
          <w:color w:val="000000"/>
          <w:sz w:val="20"/>
          <w:szCs w:val="20"/>
        </w:rPr>
        <w:fldChar w:fldCharType="begin">
          <w:ffData>
            <w:name w:val=""/>
            <w:enabled/>
            <w:calcOnExit w:val="0"/>
            <w:textInput>
              <w:default w:val="......................................................."/>
            </w:textInput>
          </w:ffData>
        </w:fldChar>
      </w:r>
      <w:r>
        <w:rPr>
          <w:rFonts w:ascii="Arial" w:hAnsi="Arial" w:cs="Arial"/>
          <w:color w:val="000000"/>
          <w:sz w:val="20"/>
          <w:szCs w:val="20"/>
        </w:rPr>
        <w:instrText xml:space="preserve"> FORMTEXT </w:instrText>
      </w:r>
      <w:r w:rsidR="002D3017">
        <w:rPr>
          <w:rFonts w:ascii="Arial" w:hAnsi="Arial" w:cs="Arial"/>
          <w:color w:val="000000"/>
          <w:sz w:val="20"/>
          <w:szCs w:val="20"/>
        </w:rPr>
      </w:r>
      <w:r w:rsidR="002D3017">
        <w:rPr>
          <w:rFonts w:ascii="Arial" w:hAnsi="Arial" w:cs="Arial"/>
          <w:color w:val="000000"/>
          <w:sz w:val="20"/>
          <w:szCs w:val="20"/>
        </w:rPr>
        <w:fldChar w:fldCharType="separate"/>
      </w:r>
      <w:r>
        <w:rPr>
          <w:rFonts w:ascii="Arial" w:hAnsi="Arial" w:cs="Arial"/>
          <w:noProof/>
          <w:color w:val="000000"/>
          <w:sz w:val="20"/>
          <w:szCs w:val="20"/>
        </w:rPr>
        <w:t>.......................................................</w:t>
      </w:r>
      <w:r w:rsidR="002D3017">
        <w:rPr>
          <w:rFonts w:ascii="Arial" w:hAnsi="Arial" w:cs="Arial"/>
          <w:color w:val="000000"/>
          <w:sz w:val="20"/>
          <w:szCs w:val="20"/>
        </w:rPr>
        <w:fldChar w:fldCharType="end"/>
      </w:r>
    </w:p>
    <w:p w:rsidR="00325DA8" w:rsidRDefault="002D3017">
      <w:pPr>
        <w:spacing w:line="360" w:lineRule="auto"/>
        <w:rPr>
          <w:rFonts w:ascii="Arial" w:hAnsi="Arial" w:cs="Arial"/>
          <w:sz w:val="20"/>
          <w:szCs w:val="20"/>
        </w:rPr>
      </w:pPr>
      <w:r>
        <w:rPr>
          <w:rFonts w:ascii="Arial" w:hAnsi="Arial" w:cs="Arial"/>
          <w:sz w:val="20"/>
          <w:szCs w:val="20"/>
        </w:rPr>
        <w:fldChar w:fldCharType="begin">
          <w:ffData>
            <w:name w:val="Controllo3"/>
            <w:enabled/>
            <w:calcOnExit w:val="0"/>
            <w:checkBox>
              <w:sizeAuto/>
              <w:default w:val="0"/>
            </w:checkBox>
          </w:ffData>
        </w:fldChar>
      </w:r>
      <w:r w:rsidR="00325DA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325DA8">
        <w:rPr>
          <w:rFonts w:ascii="Arial" w:hAnsi="Arial" w:cs="Arial"/>
          <w:sz w:val="20"/>
          <w:szCs w:val="20"/>
        </w:rPr>
        <w:t xml:space="preserve">  C.T.U. del Tribunale*</w:t>
      </w:r>
    </w:p>
    <w:p w:rsidR="00325DA8" w:rsidRDefault="002D3017">
      <w:pPr>
        <w:spacing w:line="360" w:lineRule="auto"/>
        <w:rPr>
          <w:rFonts w:ascii="Arial" w:hAnsi="Arial" w:cs="Arial"/>
          <w:sz w:val="20"/>
          <w:szCs w:val="20"/>
        </w:rPr>
      </w:pPr>
      <w:r>
        <w:rPr>
          <w:rFonts w:ascii="Arial" w:hAnsi="Arial" w:cs="Arial"/>
          <w:sz w:val="20"/>
          <w:szCs w:val="20"/>
        </w:rPr>
        <w:fldChar w:fldCharType="begin">
          <w:ffData>
            <w:name w:val="Controllo3"/>
            <w:enabled/>
            <w:calcOnExit w:val="0"/>
            <w:checkBox>
              <w:sizeAuto/>
              <w:default w:val="0"/>
            </w:checkBox>
          </w:ffData>
        </w:fldChar>
      </w:r>
      <w:r w:rsidR="00325DA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325DA8">
        <w:rPr>
          <w:rFonts w:ascii="Arial" w:hAnsi="Arial" w:cs="Arial"/>
          <w:sz w:val="20"/>
          <w:szCs w:val="20"/>
        </w:rPr>
        <w:t xml:space="preserve">  confinante </w:t>
      </w:r>
      <w:r w:rsidR="00325DA8">
        <w:rPr>
          <w:rFonts w:ascii="Helvetica" w:hAnsi="Helvetica" w:cs="Helvetica"/>
          <w:sz w:val="16"/>
          <w:szCs w:val="16"/>
        </w:rPr>
        <w:t>(allegare estratto catastale)</w:t>
      </w:r>
    </w:p>
    <w:p w:rsidR="00325DA8" w:rsidRDefault="002D3017">
      <w:pPr>
        <w:spacing w:line="360" w:lineRule="auto"/>
        <w:rPr>
          <w:rFonts w:ascii="Arial" w:hAnsi="Arial" w:cs="Arial"/>
          <w:sz w:val="20"/>
          <w:szCs w:val="20"/>
        </w:rPr>
      </w:pPr>
      <w:r>
        <w:rPr>
          <w:rFonts w:ascii="Arial" w:hAnsi="Arial" w:cs="Arial"/>
          <w:sz w:val="20"/>
          <w:szCs w:val="20"/>
        </w:rPr>
        <w:fldChar w:fldCharType="begin">
          <w:ffData>
            <w:name w:val="Controllo3"/>
            <w:enabled/>
            <w:calcOnExit w:val="0"/>
            <w:checkBox>
              <w:sizeAuto/>
              <w:default w:val="0"/>
            </w:checkBox>
          </w:ffData>
        </w:fldChar>
      </w:r>
      <w:r w:rsidR="00325DA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325DA8">
        <w:rPr>
          <w:rFonts w:ascii="Arial" w:hAnsi="Arial" w:cs="Arial"/>
          <w:sz w:val="20"/>
          <w:szCs w:val="20"/>
        </w:rPr>
        <w:t xml:space="preserve">  progettista incaricato </w:t>
      </w:r>
      <w:r w:rsidR="00325DA8">
        <w:rPr>
          <w:rFonts w:ascii="Helvetica" w:hAnsi="Helvetica" w:cs="Helvetica"/>
          <w:sz w:val="16"/>
          <w:szCs w:val="16"/>
        </w:rPr>
        <w:t>(allegare delega della proprietà completa di copia del documento d’identità del delegante)</w:t>
      </w:r>
    </w:p>
    <w:p w:rsidR="00325DA8" w:rsidRDefault="002D3017">
      <w:pPr>
        <w:spacing w:line="360" w:lineRule="auto"/>
        <w:rPr>
          <w:rFonts w:ascii="Arial" w:hAnsi="Arial" w:cs="Arial"/>
          <w:sz w:val="20"/>
          <w:szCs w:val="20"/>
        </w:rPr>
      </w:pPr>
      <w:r>
        <w:rPr>
          <w:rFonts w:ascii="Arial" w:hAnsi="Arial" w:cs="Arial"/>
          <w:sz w:val="20"/>
          <w:szCs w:val="20"/>
        </w:rPr>
        <w:fldChar w:fldCharType="begin">
          <w:ffData>
            <w:name w:val="Controllo3"/>
            <w:enabled/>
            <w:calcOnExit w:val="0"/>
            <w:checkBox>
              <w:sizeAuto/>
              <w:default w:val="0"/>
            </w:checkBox>
          </w:ffData>
        </w:fldChar>
      </w:r>
      <w:r w:rsidR="00325DA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325DA8">
        <w:rPr>
          <w:rFonts w:ascii="Arial" w:hAnsi="Arial" w:cs="Arial"/>
          <w:sz w:val="20"/>
          <w:szCs w:val="20"/>
        </w:rPr>
        <w:t xml:space="preserve">  affittuario</w:t>
      </w:r>
    </w:p>
    <w:p w:rsidR="00325DA8" w:rsidRDefault="002D3017">
      <w:pPr>
        <w:spacing w:line="360" w:lineRule="auto"/>
        <w:rPr>
          <w:rFonts w:ascii="Helvetica" w:hAnsi="Helvetica" w:cs="Helvetica"/>
          <w:sz w:val="16"/>
          <w:szCs w:val="16"/>
        </w:rPr>
      </w:pPr>
      <w:r>
        <w:rPr>
          <w:rFonts w:ascii="Arial" w:hAnsi="Arial" w:cs="Arial"/>
          <w:sz w:val="20"/>
          <w:szCs w:val="20"/>
        </w:rPr>
        <w:fldChar w:fldCharType="begin">
          <w:ffData>
            <w:name w:val="Controllo3"/>
            <w:enabled/>
            <w:calcOnExit w:val="0"/>
            <w:checkBox>
              <w:sizeAuto/>
              <w:default w:val="0"/>
            </w:checkBox>
          </w:ffData>
        </w:fldChar>
      </w:r>
      <w:r w:rsidR="00325DA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325DA8">
        <w:rPr>
          <w:rFonts w:ascii="Arial" w:hAnsi="Arial" w:cs="Arial"/>
          <w:sz w:val="20"/>
          <w:szCs w:val="20"/>
        </w:rPr>
        <w:t xml:space="preserve"> studente </w:t>
      </w:r>
      <w:r w:rsidR="00325DA8">
        <w:rPr>
          <w:rFonts w:ascii="Helvetica" w:hAnsi="Helvetica" w:cs="Helvetica"/>
          <w:sz w:val="16"/>
          <w:szCs w:val="16"/>
        </w:rPr>
        <w:t>(allegare richiesta del docente su carta intestata della Facoltà universitaria)</w:t>
      </w:r>
    </w:p>
    <w:p w:rsidR="00325DA8" w:rsidRDefault="002D3017">
      <w:pPr>
        <w:spacing w:line="360" w:lineRule="auto"/>
        <w:rPr>
          <w:rFonts w:ascii="Arial" w:hAnsi="Arial" w:cs="Arial"/>
          <w:color w:val="000000"/>
          <w:sz w:val="20"/>
          <w:szCs w:val="20"/>
        </w:rPr>
      </w:pPr>
      <w:r>
        <w:rPr>
          <w:rFonts w:ascii="Arial" w:hAnsi="Arial" w:cs="Arial"/>
          <w:sz w:val="20"/>
          <w:szCs w:val="20"/>
        </w:rPr>
        <w:fldChar w:fldCharType="begin">
          <w:ffData>
            <w:name w:val="Controllo3"/>
            <w:enabled/>
            <w:calcOnExit w:val="0"/>
            <w:checkBox>
              <w:sizeAuto/>
              <w:default w:val="0"/>
            </w:checkBox>
          </w:ffData>
        </w:fldChar>
      </w:r>
      <w:r w:rsidR="00325DA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325DA8">
        <w:rPr>
          <w:rFonts w:ascii="Arial" w:hAnsi="Arial" w:cs="Arial"/>
          <w:sz w:val="20"/>
          <w:szCs w:val="20"/>
        </w:rPr>
        <w:t xml:space="preserve"> altro (specificare) </w:t>
      </w: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325DA8">
      <w:pPr>
        <w:spacing w:line="360" w:lineRule="auto"/>
        <w:rPr>
          <w:rFonts w:ascii="Arial" w:hAnsi="Arial" w:cs="Arial"/>
          <w:color w:val="000000"/>
          <w:sz w:val="20"/>
          <w:szCs w:val="20"/>
        </w:rPr>
      </w:pPr>
    </w:p>
    <w:p w:rsidR="00325DA8" w:rsidRDefault="00325DA8">
      <w:pPr>
        <w:pStyle w:val="Titolo9"/>
        <w:autoSpaceDE w:val="0"/>
        <w:autoSpaceDN w:val="0"/>
        <w:adjustRightInd w:val="0"/>
        <w:spacing w:line="240" w:lineRule="auto"/>
        <w:rPr>
          <w:szCs w:val="24"/>
        </w:rPr>
      </w:pPr>
      <w:r>
        <w:rPr>
          <w:szCs w:val="24"/>
        </w:rPr>
        <w:t>CHIEDE</w:t>
      </w:r>
    </w:p>
    <w:p w:rsidR="00325DA8" w:rsidRDefault="00325DA8">
      <w:pPr>
        <w:autoSpaceDE w:val="0"/>
        <w:autoSpaceDN w:val="0"/>
        <w:adjustRightInd w:val="0"/>
        <w:jc w:val="center"/>
        <w:rPr>
          <w:rFonts w:ascii="Arial" w:hAnsi="Arial" w:cs="Arial"/>
          <w:b/>
        </w:rPr>
      </w:pPr>
    </w:p>
    <w:p w:rsidR="00325DA8" w:rsidRDefault="00325DA8">
      <w:pPr>
        <w:spacing w:line="360" w:lineRule="auto"/>
        <w:jc w:val="both"/>
        <w:rPr>
          <w:rFonts w:ascii="Arial" w:hAnsi="Arial" w:cs="Arial"/>
          <w:color w:val="000000"/>
          <w:sz w:val="20"/>
          <w:szCs w:val="20"/>
        </w:rPr>
      </w:pPr>
      <w:r>
        <w:rPr>
          <w:rFonts w:ascii="Arial" w:hAnsi="Arial" w:cs="Arial"/>
          <w:sz w:val="20"/>
          <w:szCs w:val="20"/>
        </w:rPr>
        <w:t xml:space="preserve">con la presente, di poter esercitare il diritto di accesso degli atti riferiti all’unità immobiliare sita a Erba in via/piazza </w:t>
      </w:r>
      <w:r w:rsidR="002D3017">
        <w:rPr>
          <w:rFonts w:ascii="Arial" w:hAnsi="Arial" w:cs="Arial"/>
          <w:color w:val="000000"/>
          <w:sz w:val="20"/>
          <w:szCs w:val="20"/>
        </w:rPr>
        <w:fldChar w:fldCharType="begin">
          <w:ffData>
            <w:name w:val=""/>
            <w:enabled/>
            <w:calcOnExit w:val="0"/>
            <w:textInput>
              <w:default w:val=".............................................................................................................................................................................................."/>
            </w:textInput>
          </w:ffData>
        </w:fldChar>
      </w:r>
      <w:r>
        <w:rPr>
          <w:rFonts w:ascii="Arial" w:hAnsi="Arial" w:cs="Arial"/>
          <w:color w:val="000000"/>
          <w:sz w:val="20"/>
          <w:szCs w:val="20"/>
        </w:rPr>
        <w:instrText xml:space="preserve"> FORMTEXT </w:instrText>
      </w:r>
      <w:r w:rsidR="002D3017">
        <w:rPr>
          <w:rFonts w:ascii="Arial" w:hAnsi="Arial" w:cs="Arial"/>
          <w:color w:val="000000"/>
          <w:sz w:val="20"/>
          <w:szCs w:val="20"/>
        </w:rPr>
      </w:r>
      <w:r w:rsidR="002D3017">
        <w:rPr>
          <w:rFonts w:ascii="Arial" w:hAnsi="Arial" w:cs="Arial"/>
          <w:color w:val="000000"/>
          <w:sz w:val="20"/>
          <w:szCs w:val="20"/>
        </w:rPr>
        <w:fldChar w:fldCharType="separate"/>
      </w:r>
      <w:r>
        <w:rPr>
          <w:rFonts w:ascii="Arial" w:hAnsi="Arial" w:cs="Arial"/>
          <w:noProof/>
          <w:color w:val="000000"/>
          <w:sz w:val="20"/>
          <w:szCs w:val="20"/>
        </w:rPr>
        <w:t>..............................................................................................................................................................................................</w:t>
      </w:r>
      <w:r w:rsidR="002D3017">
        <w:rPr>
          <w:rFonts w:ascii="Arial" w:hAnsi="Arial" w:cs="Arial"/>
          <w:color w:val="000000"/>
          <w:sz w:val="20"/>
          <w:szCs w:val="20"/>
        </w:rPr>
        <w:fldChar w:fldCharType="end"/>
      </w:r>
      <w:r>
        <w:rPr>
          <w:rFonts w:ascii="Arial" w:hAnsi="Arial" w:cs="Arial"/>
          <w:color w:val="000000"/>
          <w:sz w:val="20"/>
          <w:szCs w:val="20"/>
        </w:rPr>
        <w:t xml:space="preserve"> </w:t>
      </w:r>
    </w:p>
    <w:p w:rsidR="00325DA8" w:rsidRDefault="00325DA8">
      <w:pPr>
        <w:spacing w:line="360" w:lineRule="auto"/>
        <w:jc w:val="both"/>
        <w:rPr>
          <w:rFonts w:ascii="Arial" w:hAnsi="Arial" w:cs="Arial"/>
          <w:sz w:val="20"/>
          <w:szCs w:val="20"/>
        </w:rPr>
      </w:pPr>
      <w:r>
        <w:rPr>
          <w:rFonts w:ascii="Arial" w:hAnsi="Arial" w:cs="Arial"/>
          <w:sz w:val="20"/>
          <w:szCs w:val="20"/>
        </w:rPr>
        <w:t xml:space="preserve">foglio </w:t>
      </w:r>
      <w:r w:rsidR="002D3017">
        <w:rPr>
          <w:rFonts w:ascii="Arial" w:hAnsi="Arial" w:cs="Arial"/>
          <w:sz w:val="20"/>
          <w:szCs w:val="20"/>
        </w:rPr>
        <w:fldChar w:fldCharType="begin">
          <w:ffData>
            <w:name w:val="Testo10"/>
            <w:enabled/>
            <w:calcOnExit w:val="0"/>
            <w:textInput>
              <w:default w:val="................."/>
            </w:textInput>
          </w:ffData>
        </w:fldChar>
      </w:r>
      <w:bookmarkStart w:id="2" w:name="Testo10"/>
      <w:r>
        <w:rPr>
          <w:rFonts w:ascii="Arial" w:hAnsi="Arial" w:cs="Arial"/>
          <w:sz w:val="20"/>
          <w:szCs w:val="20"/>
        </w:rPr>
        <w:instrText xml:space="preserve"> FORMTEXT </w:instrText>
      </w:r>
      <w:r w:rsidR="002D3017">
        <w:rPr>
          <w:rFonts w:ascii="Arial" w:hAnsi="Arial" w:cs="Arial"/>
          <w:sz w:val="20"/>
          <w:szCs w:val="20"/>
        </w:rPr>
      </w:r>
      <w:r w:rsidR="002D3017">
        <w:rPr>
          <w:rFonts w:ascii="Arial" w:hAnsi="Arial" w:cs="Arial"/>
          <w:sz w:val="20"/>
          <w:szCs w:val="20"/>
        </w:rPr>
        <w:fldChar w:fldCharType="separate"/>
      </w:r>
      <w:r>
        <w:rPr>
          <w:rFonts w:ascii="Arial" w:hAnsi="Arial" w:cs="Arial"/>
          <w:noProof/>
          <w:sz w:val="20"/>
          <w:szCs w:val="20"/>
        </w:rPr>
        <w:t>.................</w:t>
      </w:r>
      <w:r w:rsidR="002D3017">
        <w:rPr>
          <w:rFonts w:ascii="Arial" w:hAnsi="Arial" w:cs="Arial"/>
          <w:sz w:val="20"/>
          <w:szCs w:val="20"/>
        </w:rPr>
        <w:fldChar w:fldCharType="end"/>
      </w:r>
      <w:bookmarkEnd w:id="2"/>
      <w:r>
        <w:rPr>
          <w:rFonts w:ascii="Arial" w:hAnsi="Arial" w:cs="Arial"/>
          <w:sz w:val="20"/>
          <w:szCs w:val="20"/>
        </w:rPr>
        <w:t xml:space="preserve"> mappale </w:t>
      </w:r>
      <w:r w:rsidR="002D3017">
        <w:rPr>
          <w:rFonts w:ascii="Arial" w:hAnsi="Arial" w:cs="Arial"/>
          <w:sz w:val="20"/>
          <w:szCs w:val="20"/>
        </w:rPr>
        <w:fldChar w:fldCharType="begin">
          <w:ffData>
            <w:name w:val="Testo10"/>
            <w:enabled/>
            <w:calcOnExit w:val="0"/>
            <w:textInput>
              <w:default w:val="................."/>
            </w:textInput>
          </w:ffData>
        </w:fldChar>
      </w:r>
      <w:r>
        <w:rPr>
          <w:rFonts w:ascii="Arial" w:hAnsi="Arial" w:cs="Arial"/>
          <w:sz w:val="20"/>
          <w:szCs w:val="20"/>
        </w:rPr>
        <w:instrText xml:space="preserve"> FORMTEXT </w:instrText>
      </w:r>
      <w:r w:rsidR="002D3017">
        <w:rPr>
          <w:rFonts w:ascii="Arial" w:hAnsi="Arial" w:cs="Arial"/>
          <w:sz w:val="20"/>
          <w:szCs w:val="20"/>
        </w:rPr>
      </w:r>
      <w:r w:rsidR="002D3017">
        <w:rPr>
          <w:rFonts w:ascii="Arial" w:hAnsi="Arial" w:cs="Arial"/>
          <w:sz w:val="20"/>
          <w:szCs w:val="20"/>
        </w:rPr>
        <w:fldChar w:fldCharType="separate"/>
      </w:r>
      <w:r>
        <w:rPr>
          <w:rFonts w:ascii="Arial" w:hAnsi="Arial" w:cs="Arial"/>
          <w:noProof/>
          <w:sz w:val="20"/>
          <w:szCs w:val="20"/>
        </w:rPr>
        <w:t>.................</w:t>
      </w:r>
      <w:r w:rsidR="002D3017">
        <w:rPr>
          <w:rFonts w:ascii="Arial" w:hAnsi="Arial" w:cs="Arial"/>
          <w:sz w:val="20"/>
          <w:szCs w:val="20"/>
        </w:rPr>
        <w:fldChar w:fldCharType="end"/>
      </w:r>
      <w:r>
        <w:rPr>
          <w:rFonts w:ascii="Arial" w:hAnsi="Arial" w:cs="Arial"/>
          <w:sz w:val="20"/>
          <w:szCs w:val="20"/>
        </w:rPr>
        <w:t xml:space="preserve"> subalterno </w:t>
      </w:r>
      <w:r w:rsidR="002D3017">
        <w:rPr>
          <w:rFonts w:ascii="Arial" w:hAnsi="Arial" w:cs="Arial"/>
          <w:sz w:val="20"/>
          <w:szCs w:val="20"/>
        </w:rPr>
        <w:fldChar w:fldCharType="begin">
          <w:ffData>
            <w:name w:val="Testo10"/>
            <w:enabled/>
            <w:calcOnExit w:val="0"/>
            <w:textInput>
              <w:default w:val="................."/>
            </w:textInput>
          </w:ffData>
        </w:fldChar>
      </w:r>
      <w:r>
        <w:rPr>
          <w:rFonts w:ascii="Arial" w:hAnsi="Arial" w:cs="Arial"/>
          <w:sz w:val="20"/>
          <w:szCs w:val="20"/>
        </w:rPr>
        <w:instrText xml:space="preserve"> FORMTEXT </w:instrText>
      </w:r>
      <w:r w:rsidR="002D3017">
        <w:rPr>
          <w:rFonts w:ascii="Arial" w:hAnsi="Arial" w:cs="Arial"/>
          <w:sz w:val="20"/>
          <w:szCs w:val="20"/>
        </w:rPr>
      </w:r>
      <w:r w:rsidR="002D3017">
        <w:rPr>
          <w:rFonts w:ascii="Arial" w:hAnsi="Arial" w:cs="Arial"/>
          <w:sz w:val="20"/>
          <w:szCs w:val="20"/>
        </w:rPr>
        <w:fldChar w:fldCharType="separate"/>
      </w:r>
      <w:r>
        <w:rPr>
          <w:rFonts w:ascii="Arial" w:hAnsi="Arial" w:cs="Arial"/>
          <w:noProof/>
          <w:sz w:val="20"/>
          <w:szCs w:val="20"/>
        </w:rPr>
        <w:t>.................</w:t>
      </w:r>
      <w:r w:rsidR="002D3017">
        <w:rPr>
          <w:rFonts w:ascii="Arial" w:hAnsi="Arial" w:cs="Arial"/>
          <w:sz w:val="20"/>
          <w:szCs w:val="20"/>
        </w:rPr>
        <w:fldChar w:fldCharType="end"/>
      </w:r>
      <w:r>
        <w:rPr>
          <w:rFonts w:ascii="Arial" w:hAnsi="Arial" w:cs="Arial"/>
          <w:sz w:val="20"/>
          <w:szCs w:val="20"/>
        </w:rPr>
        <w:t xml:space="preserve"> di proprietà </w:t>
      </w:r>
      <w:r w:rsidR="002D3017">
        <w:rPr>
          <w:rFonts w:ascii="Arial" w:hAnsi="Arial" w:cs="Arial"/>
          <w:sz w:val="20"/>
          <w:szCs w:val="20"/>
        </w:rPr>
        <w:fldChar w:fldCharType="begin">
          <w:ffData>
            <w:name w:val="Testo11"/>
            <w:enabled/>
            <w:calcOnExit w:val="0"/>
            <w:textInput>
              <w:default w:val=".................................................................."/>
            </w:textInput>
          </w:ffData>
        </w:fldChar>
      </w:r>
      <w:bookmarkStart w:id="3" w:name="Testo11"/>
      <w:r>
        <w:rPr>
          <w:rFonts w:ascii="Arial" w:hAnsi="Arial" w:cs="Arial"/>
          <w:sz w:val="20"/>
          <w:szCs w:val="20"/>
        </w:rPr>
        <w:instrText xml:space="preserve"> FORMTEXT </w:instrText>
      </w:r>
      <w:r w:rsidR="002D3017">
        <w:rPr>
          <w:rFonts w:ascii="Arial" w:hAnsi="Arial" w:cs="Arial"/>
          <w:sz w:val="20"/>
          <w:szCs w:val="20"/>
        </w:rPr>
      </w:r>
      <w:r w:rsidR="002D3017">
        <w:rPr>
          <w:rFonts w:ascii="Arial" w:hAnsi="Arial" w:cs="Arial"/>
          <w:sz w:val="20"/>
          <w:szCs w:val="20"/>
        </w:rPr>
        <w:fldChar w:fldCharType="separate"/>
      </w:r>
      <w:r>
        <w:rPr>
          <w:rFonts w:ascii="Arial" w:hAnsi="Arial" w:cs="Arial"/>
          <w:noProof/>
          <w:sz w:val="20"/>
          <w:szCs w:val="20"/>
        </w:rPr>
        <w:t>..................................................................</w:t>
      </w:r>
      <w:r w:rsidR="002D3017">
        <w:rPr>
          <w:rFonts w:ascii="Arial" w:hAnsi="Arial" w:cs="Arial"/>
          <w:sz w:val="20"/>
          <w:szCs w:val="20"/>
        </w:rPr>
        <w:fldChar w:fldCharType="end"/>
      </w:r>
      <w:bookmarkEnd w:id="3"/>
      <w:r>
        <w:rPr>
          <w:rFonts w:ascii="Arial" w:hAnsi="Arial" w:cs="Arial"/>
          <w:sz w:val="20"/>
          <w:szCs w:val="20"/>
        </w:rPr>
        <w:t xml:space="preserve"> ovvero di:</w:t>
      </w:r>
    </w:p>
    <w:p w:rsidR="00325DA8" w:rsidRDefault="002D3017">
      <w:pPr>
        <w:spacing w:line="360" w:lineRule="auto"/>
        <w:rPr>
          <w:rFonts w:ascii="Arial" w:hAnsi="Arial" w:cs="Arial"/>
          <w:sz w:val="20"/>
          <w:szCs w:val="20"/>
        </w:rPr>
      </w:pPr>
      <w:r>
        <w:rPr>
          <w:rFonts w:ascii="Arial" w:hAnsi="Arial" w:cs="Arial"/>
          <w:sz w:val="20"/>
          <w:szCs w:val="20"/>
        </w:rPr>
        <w:fldChar w:fldCharType="begin">
          <w:ffData>
            <w:name w:val="Controllo3"/>
            <w:enabled/>
            <w:calcOnExit w:val="0"/>
            <w:checkBox>
              <w:sizeAuto/>
              <w:default w:val="0"/>
            </w:checkBox>
          </w:ffData>
        </w:fldChar>
      </w:r>
      <w:r w:rsidR="00325DA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325DA8">
        <w:rPr>
          <w:rFonts w:ascii="Arial" w:hAnsi="Arial" w:cs="Arial"/>
          <w:sz w:val="20"/>
          <w:szCs w:val="20"/>
        </w:rPr>
        <w:t xml:space="preserve">  prendere visione</w:t>
      </w:r>
    </w:p>
    <w:p w:rsidR="00325DA8" w:rsidRDefault="002D3017">
      <w:pPr>
        <w:spacing w:line="360" w:lineRule="auto"/>
        <w:rPr>
          <w:rFonts w:ascii="Arial" w:hAnsi="Arial" w:cs="Arial"/>
          <w:sz w:val="20"/>
          <w:szCs w:val="20"/>
        </w:rPr>
      </w:pPr>
      <w:r>
        <w:rPr>
          <w:rFonts w:ascii="Arial" w:hAnsi="Arial" w:cs="Arial"/>
          <w:sz w:val="20"/>
          <w:szCs w:val="20"/>
        </w:rPr>
        <w:fldChar w:fldCharType="begin">
          <w:ffData>
            <w:name w:val="Controllo3"/>
            <w:enabled/>
            <w:calcOnExit w:val="0"/>
            <w:checkBox>
              <w:sizeAuto/>
              <w:default w:val="0"/>
            </w:checkBox>
          </w:ffData>
        </w:fldChar>
      </w:r>
      <w:r w:rsidR="00325DA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325DA8">
        <w:rPr>
          <w:rFonts w:ascii="Arial" w:hAnsi="Arial" w:cs="Arial"/>
          <w:sz w:val="20"/>
          <w:szCs w:val="20"/>
        </w:rPr>
        <w:t xml:space="preserve">  ottenere, il rilascio di copia:</w:t>
      </w:r>
    </w:p>
    <w:p w:rsidR="00325DA8" w:rsidRDefault="002D3017">
      <w:pPr>
        <w:spacing w:line="360" w:lineRule="auto"/>
        <w:ind w:left="2700"/>
        <w:rPr>
          <w:rFonts w:ascii="Arial" w:hAnsi="Arial" w:cs="Arial"/>
          <w:sz w:val="20"/>
          <w:szCs w:val="20"/>
        </w:rPr>
      </w:pPr>
      <w:r>
        <w:rPr>
          <w:rFonts w:ascii="Arial" w:hAnsi="Arial" w:cs="Arial"/>
          <w:sz w:val="20"/>
          <w:szCs w:val="20"/>
        </w:rPr>
        <w:fldChar w:fldCharType="begin">
          <w:ffData>
            <w:name w:val="Controllo3"/>
            <w:enabled/>
            <w:calcOnExit w:val="0"/>
            <w:checkBox>
              <w:sizeAuto/>
              <w:default w:val="0"/>
            </w:checkBox>
          </w:ffData>
        </w:fldChar>
      </w:r>
      <w:r w:rsidR="00325DA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325DA8">
        <w:rPr>
          <w:rFonts w:ascii="Arial" w:hAnsi="Arial" w:cs="Arial"/>
          <w:sz w:val="20"/>
          <w:szCs w:val="20"/>
        </w:rPr>
        <w:t xml:space="preserve">  in carta semplice </w:t>
      </w:r>
      <w:r>
        <w:rPr>
          <w:rFonts w:ascii="Arial" w:hAnsi="Arial" w:cs="Arial"/>
          <w:sz w:val="20"/>
          <w:szCs w:val="20"/>
        </w:rPr>
        <w:fldChar w:fldCharType="begin">
          <w:ffData>
            <w:name w:val="Controllo3"/>
            <w:enabled/>
            <w:calcOnExit w:val="0"/>
            <w:checkBox>
              <w:sizeAuto/>
              <w:default w:val="0"/>
            </w:checkBox>
          </w:ffData>
        </w:fldChar>
      </w:r>
      <w:r w:rsidR="00325DA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325DA8">
        <w:rPr>
          <w:rFonts w:ascii="Arial" w:hAnsi="Arial" w:cs="Arial"/>
          <w:sz w:val="20"/>
          <w:szCs w:val="20"/>
        </w:rPr>
        <w:t xml:space="preserve">  in copia conforme all’originale</w:t>
      </w:r>
    </w:p>
    <w:p w:rsidR="00325DA8" w:rsidRDefault="00325DA8">
      <w:pPr>
        <w:spacing w:line="360" w:lineRule="auto"/>
        <w:rPr>
          <w:rFonts w:ascii="Arial" w:hAnsi="Arial" w:cs="Arial"/>
          <w:sz w:val="20"/>
          <w:szCs w:val="20"/>
        </w:rPr>
      </w:pPr>
      <w:r>
        <w:rPr>
          <w:rFonts w:ascii="Arial" w:hAnsi="Arial" w:cs="Arial"/>
          <w:sz w:val="20"/>
          <w:szCs w:val="20"/>
        </w:rPr>
        <w:t>della seguente documentazione amministrativa: (indicare tipo di documento / estremi del documento / riferimenti che ne</w:t>
      </w:r>
    </w:p>
    <w:p w:rsidR="00325DA8" w:rsidRDefault="00325DA8">
      <w:pPr>
        <w:spacing w:line="360" w:lineRule="auto"/>
        <w:rPr>
          <w:rFonts w:ascii="Arial" w:hAnsi="Arial" w:cs="Arial"/>
          <w:sz w:val="20"/>
          <w:szCs w:val="20"/>
        </w:rPr>
      </w:pPr>
      <w:r>
        <w:rPr>
          <w:rFonts w:ascii="Arial" w:hAnsi="Arial" w:cs="Arial"/>
          <w:sz w:val="20"/>
          <w:szCs w:val="20"/>
        </w:rPr>
        <w:t>consentano l’individuazione)</w:t>
      </w:r>
    </w:p>
    <w:p w:rsidR="00325DA8" w:rsidRDefault="002D3017">
      <w:pPr>
        <w:spacing w:line="360" w:lineRule="auto"/>
        <w:jc w:val="both"/>
        <w:rPr>
          <w:rFonts w:ascii="Arial" w:hAnsi="Arial" w:cs="Arial"/>
          <w:sz w:val="20"/>
          <w:szCs w:val="20"/>
        </w:rPr>
      </w:pP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2D3017">
      <w:pPr>
        <w:spacing w:line="360" w:lineRule="auto"/>
        <w:jc w:val="both"/>
        <w:rPr>
          <w:rFonts w:ascii="Arial" w:hAnsi="Arial" w:cs="Arial"/>
          <w:color w:val="000000"/>
          <w:sz w:val="20"/>
          <w:szCs w:val="20"/>
        </w:rPr>
      </w:pP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2D3017">
      <w:pPr>
        <w:spacing w:line="360" w:lineRule="auto"/>
        <w:jc w:val="both"/>
        <w:rPr>
          <w:rFonts w:ascii="Arial" w:hAnsi="Arial" w:cs="Arial"/>
          <w:sz w:val="20"/>
          <w:szCs w:val="20"/>
        </w:rPr>
      </w:pPr>
      <w:r>
        <w:rPr>
          <w:rFonts w:ascii="Arial" w:hAnsi="Arial" w:cs="Arial"/>
          <w:color w:val="000000"/>
          <w:sz w:val="20"/>
          <w:szCs w:val="20"/>
        </w:rPr>
        <w:lastRenderedPageBreak/>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2D3017">
      <w:pPr>
        <w:spacing w:line="360" w:lineRule="auto"/>
        <w:jc w:val="both"/>
        <w:rPr>
          <w:rFonts w:ascii="Arial" w:hAnsi="Arial" w:cs="Arial"/>
          <w:sz w:val="20"/>
          <w:szCs w:val="20"/>
        </w:rPr>
      </w:pP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2D3017">
      <w:pPr>
        <w:spacing w:line="360" w:lineRule="auto"/>
        <w:jc w:val="both"/>
        <w:rPr>
          <w:rFonts w:ascii="Arial" w:hAnsi="Arial" w:cs="Arial"/>
          <w:sz w:val="20"/>
          <w:szCs w:val="20"/>
        </w:rPr>
      </w:pP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2D3017">
      <w:pPr>
        <w:spacing w:line="360" w:lineRule="auto"/>
        <w:jc w:val="both"/>
        <w:rPr>
          <w:rFonts w:ascii="Arial" w:hAnsi="Arial" w:cs="Arial"/>
          <w:sz w:val="20"/>
          <w:szCs w:val="20"/>
        </w:rPr>
      </w:pP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2D3017">
      <w:pPr>
        <w:spacing w:line="360" w:lineRule="auto"/>
        <w:jc w:val="both"/>
        <w:rPr>
          <w:rFonts w:ascii="Arial" w:hAnsi="Arial" w:cs="Arial"/>
          <w:color w:val="000000"/>
          <w:sz w:val="20"/>
          <w:szCs w:val="20"/>
        </w:rPr>
      </w:pP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2D3017">
      <w:pPr>
        <w:spacing w:line="360" w:lineRule="auto"/>
        <w:jc w:val="both"/>
        <w:rPr>
          <w:rFonts w:ascii="Arial" w:hAnsi="Arial" w:cs="Arial"/>
          <w:sz w:val="20"/>
          <w:szCs w:val="20"/>
        </w:rPr>
      </w:pP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2D3017">
      <w:pPr>
        <w:spacing w:line="360" w:lineRule="auto"/>
        <w:jc w:val="both"/>
        <w:rPr>
          <w:rFonts w:ascii="Arial" w:hAnsi="Arial" w:cs="Arial"/>
          <w:color w:val="000000"/>
          <w:sz w:val="20"/>
          <w:szCs w:val="20"/>
        </w:rPr>
      </w:pP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325DA8">
      <w:pPr>
        <w:spacing w:line="360" w:lineRule="auto"/>
        <w:jc w:val="both"/>
        <w:rPr>
          <w:rFonts w:ascii="Arial" w:hAnsi="Arial" w:cs="Arial"/>
          <w:color w:val="000000"/>
          <w:sz w:val="20"/>
          <w:szCs w:val="20"/>
        </w:rPr>
      </w:pPr>
    </w:p>
    <w:p w:rsidR="00325DA8" w:rsidRDefault="00325DA8">
      <w:pPr>
        <w:autoSpaceDE w:val="0"/>
        <w:autoSpaceDN w:val="0"/>
        <w:adjustRightInd w:val="0"/>
        <w:rPr>
          <w:rFonts w:ascii="Helvetica-Bold" w:hAnsi="Helvetica-Bold" w:cs="Helvetica-Bold"/>
          <w:b/>
          <w:bCs/>
          <w:sz w:val="18"/>
          <w:szCs w:val="18"/>
        </w:rPr>
      </w:pPr>
      <w:r>
        <w:rPr>
          <w:rFonts w:ascii="Arial" w:hAnsi="Arial" w:cs="Arial"/>
          <w:sz w:val="20"/>
          <w:szCs w:val="20"/>
        </w:rPr>
        <w:t xml:space="preserve">per il seguente motivo </w:t>
      </w:r>
      <w:r>
        <w:rPr>
          <w:rFonts w:ascii="Helvetica-Bold" w:hAnsi="Helvetica-Bold" w:cs="Helvetica-Bold"/>
          <w:b/>
          <w:bCs/>
          <w:sz w:val="18"/>
          <w:szCs w:val="18"/>
        </w:rPr>
        <w:t xml:space="preserve"> (obbligatorio):</w:t>
      </w:r>
    </w:p>
    <w:p w:rsidR="00325DA8" w:rsidRDefault="00325DA8">
      <w:pPr>
        <w:autoSpaceDE w:val="0"/>
        <w:autoSpaceDN w:val="0"/>
        <w:adjustRightInd w:val="0"/>
        <w:rPr>
          <w:rFonts w:ascii="Helvetica-Bold" w:hAnsi="Helvetica-Bold" w:cs="Helvetica-Bold"/>
          <w:sz w:val="20"/>
          <w:szCs w:val="20"/>
        </w:rPr>
      </w:pPr>
    </w:p>
    <w:p w:rsidR="00325DA8" w:rsidRDefault="002D3017">
      <w:pPr>
        <w:spacing w:line="360" w:lineRule="auto"/>
        <w:jc w:val="both"/>
        <w:rPr>
          <w:rFonts w:ascii="Arial" w:hAnsi="Arial" w:cs="Arial"/>
          <w:sz w:val="20"/>
          <w:szCs w:val="20"/>
        </w:rPr>
      </w:pP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2D3017">
      <w:pPr>
        <w:spacing w:line="360" w:lineRule="auto"/>
        <w:jc w:val="both"/>
        <w:rPr>
          <w:rFonts w:ascii="Arial" w:hAnsi="Arial" w:cs="Arial"/>
          <w:color w:val="000000"/>
          <w:sz w:val="20"/>
          <w:szCs w:val="20"/>
        </w:rPr>
      </w:pP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2D3017">
      <w:pPr>
        <w:spacing w:line="360" w:lineRule="auto"/>
        <w:jc w:val="both"/>
        <w:rPr>
          <w:rFonts w:ascii="Arial" w:hAnsi="Arial" w:cs="Arial"/>
          <w:sz w:val="20"/>
          <w:szCs w:val="20"/>
        </w:rPr>
      </w:pP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2D3017">
      <w:pPr>
        <w:spacing w:line="360" w:lineRule="auto"/>
        <w:jc w:val="both"/>
        <w:rPr>
          <w:rFonts w:ascii="Arial" w:hAnsi="Arial" w:cs="Arial"/>
          <w:sz w:val="20"/>
          <w:szCs w:val="20"/>
        </w:rPr>
      </w:pP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2D3017">
      <w:pPr>
        <w:spacing w:line="360" w:lineRule="auto"/>
        <w:jc w:val="both"/>
        <w:rPr>
          <w:rFonts w:ascii="Arial" w:hAnsi="Arial" w:cs="Arial"/>
          <w:sz w:val="20"/>
          <w:szCs w:val="20"/>
        </w:rPr>
      </w:pP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2D3017">
      <w:pPr>
        <w:spacing w:line="360" w:lineRule="auto"/>
        <w:jc w:val="both"/>
        <w:rPr>
          <w:rFonts w:ascii="Arial" w:hAnsi="Arial" w:cs="Arial"/>
          <w:color w:val="000000"/>
          <w:sz w:val="20"/>
          <w:szCs w:val="20"/>
        </w:rPr>
      </w:pP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325DA8">
      <w:pPr>
        <w:spacing w:line="360" w:lineRule="auto"/>
        <w:jc w:val="both"/>
        <w:rPr>
          <w:rFonts w:ascii="Arial" w:hAnsi="Arial" w:cs="Arial"/>
          <w:color w:val="000000"/>
          <w:sz w:val="20"/>
          <w:szCs w:val="20"/>
        </w:rPr>
      </w:pPr>
    </w:p>
    <w:p w:rsidR="00325DA8" w:rsidRDefault="00325DA8">
      <w:pPr>
        <w:spacing w:line="360" w:lineRule="auto"/>
        <w:jc w:val="both"/>
        <w:rPr>
          <w:rFonts w:ascii="Arial" w:hAnsi="Arial" w:cs="Arial"/>
          <w:color w:val="000000"/>
          <w:sz w:val="20"/>
          <w:szCs w:val="20"/>
        </w:rPr>
      </w:pPr>
    </w:p>
    <w:p w:rsidR="00325DA8" w:rsidRDefault="00325DA8">
      <w:pPr>
        <w:pStyle w:val="Titolo9"/>
        <w:autoSpaceDE w:val="0"/>
        <w:autoSpaceDN w:val="0"/>
        <w:adjustRightInd w:val="0"/>
        <w:spacing w:line="240" w:lineRule="auto"/>
        <w:rPr>
          <w:rFonts w:ascii="Helvetica-Bold" w:hAnsi="Helvetica-Bold" w:cs="Helvetica-Bold"/>
          <w:bCs/>
          <w:szCs w:val="24"/>
        </w:rPr>
      </w:pPr>
      <w:r>
        <w:rPr>
          <w:rFonts w:ascii="Helvetica-Bold" w:hAnsi="Helvetica-Bold" w:cs="Helvetica-Bold"/>
          <w:bCs/>
          <w:szCs w:val="24"/>
        </w:rPr>
        <w:t>SI IMPEGNA</w:t>
      </w:r>
    </w:p>
    <w:p w:rsidR="00325DA8" w:rsidRDefault="00325DA8">
      <w:pPr>
        <w:autoSpaceDE w:val="0"/>
        <w:autoSpaceDN w:val="0"/>
        <w:adjustRightInd w:val="0"/>
        <w:jc w:val="center"/>
        <w:rPr>
          <w:rFonts w:ascii="Helvetica-Bold" w:hAnsi="Helvetica-Bold" w:cs="Helvetica-Bold"/>
          <w:b/>
          <w:bCs/>
          <w:sz w:val="18"/>
          <w:szCs w:val="18"/>
        </w:rPr>
      </w:pPr>
    </w:p>
    <w:p w:rsidR="00325DA8" w:rsidRDefault="00325DA8">
      <w:pPr>
        <w:spacing w:line="360" w:lineRule="auto"/>
        <w:ind w:right="414"/>
        <w:jc w:val="both"/>
        <w:rPr>
          <w:rFonts w:ascii="Arial" w:hAnsi="Arial" w:cs="Arial"/>
          <w:sz w:val="20"/>
          <w:szCs w:val="20"/>
        </w:rPr>
      </w:pPr>
      <w:r>
        <w:rPr>
          <w:rFonts w:ascii="Arial" w:hAnsi="Arial" w:cs="Arial"/>
          <w:sz w:val="20"/>
          <w:szCs w:val="20"/>
        </w:rPr>
        <w:t>sin d’ora a rimborsare e/o integrare, al momento del ritiro di copie di atti, la somma per le spese di ricerca e riproduzione.</w:t>
      </w:r>
    </w:p>
    <w:p w:rsidR="00325DA8" w:rsidRDefault="00325DA8">
      <w:pPr>
        <w:pStyle w:val="Testonotaapidipagina"/>
        <w:spacing w:line="360" w:lineRule="auto"/>
        <w:rPr>
          <w:rFonts w:ascii="Arial" w:hAnsi="Arial" w:cs="Arial"/>
        </w:rPr>
      </w:pPr>
    </w:p>
    <w:p w:rsidR="00325DA8" w:rsidRDefault="00325DA8">
      <w:pPr>
        <w:spacing w:line="360" w:lineRule="auto"/>
        <w:rPr>
          <w:rFonts w:ascii="Arial" w:hAnsi="Arial" w:cs="Arial"/>
          <w:sz w:val="20"/>
          <w:szCs w:val="20"/>
        </w:rPr>
      </w:pPr>
      <w:r>
        <w:rPr>
          <w:rFonts w:ascii="Arial" w:hAnsi="Arial" w:cs="Arial"/>
          <w:sz w:val="20"/>
          <w:szCs w:val="20"/>
        </w:rPr>
        <w:t xml:space="preserve">Ogni </w:t>
      </w:r>
      <w:smartTag w:uri="urn:schemas-microsoft-com:office:smarttags" w:element="PersonName">
        <w:r>
          <w:rPr>
            <w:rFonts w:ascii="Arial" w:hAnsi="Arial" w:cs="Arial"/>
            <w:sz w:val="20"/>
            <w:szCs w:val="20"/>
          </w:rPr>
          <w:t>comunicazione</w:t>
        </w:r>
      </w:smartTag>
      <w:r>
        <w:rPr>
          <w:rFonts w:ascii="Arial" w:hAnsi="Arial" w:cs="Arial"/>
          <w:sz w:val="20"/>
          <w:szCs w:val="20"/>
        </w:rPr>
        <w:t xml:space="preserve"> dovrà essere inviata al seguente indirizzo (indicare solo se diverso da quello del richiedente):</w:t>
      </w:r>
    </w:p>
    <w:p w:rsidR="00325DA8" w:rsidRDefault="00325DA8">
      <w:pPr>
        <w:spacing w:line="360" w:lineRule="auto"/>
        <w:rPr>
          <w:rFonts w:ascii="Arial" w:hAnsi="Arial" w:cs="Arial"/>
          <w:sz w:val="20"/>
          <w:szCs w:val="20"/>
        </w:rPr>
      </w:pPr>
      <w:r>
        <w:rPr>
          <w:rFonts w:ascii="Arial" w:hAnsi="Arial" w:cs="Arial"/>
          <w:sz w:val="20"/>
          <w:szCs w:val="20"/>
        </w:rPr>
        <w:t xml:space="preserve">Cognome e Nome </w:t>
      </w:r>
      <w:r w:rsidR="002D3017">
        <w:rPr>
          <w:rFonts w:ascii="Arial" w:hAnsi="Arial" w:cs="Arial"/>
          <w:sz w:val="20"/>
          <w:szCs w:val="20"/>
        </w:rPr>
        <w:fldChar w:fldCharType="begin">
          <w:ffData>
            <w:name w:val=""/>
            <w:enabled/>
            <w:calcOnExit w:val="0"/>
            <w:textInput>
              <w:default w:val="........................................................................................................................................................."/>
            </w:textInput>
          </w:ffData>
        </w:fldChar>
      </w:r>
      <w:r>
        <w:rPr>
          <w:rFonts w:ascii="Arial" w:hAnsi="Arial" w:cs="Arial"/>
          <w:sz w:val="20"/>
          <w:szCs w:val="20"/>
        </w:rPr>
        <w:instrText xml:space="preserve"> FORMTEXT </w:instrText>
      </w:r>
      <w:r w:rsidR="002D3017">
        <w:rPr>
          <w:rFonts w:ascii="Arial" w:hAnsi="Arial" w:cs="Arial"/>
          <w:sz w:val="20"/>
          <w:szCs w:val="20"/>
        </w:rPr>
      </w:r>
      <w:r w:rsidR="002D3017">
        <w:rPr>
          <w:rFonts w:ascii="Arial" w:hAnsi="Arial" w:cs="Arial"/>
          <w:sz w:val="20"/>
          <w:szCs w:val="20"/>
        </w:rPr>
        <w:fldChar w:fldCharType="separate"/>
      </w:r>
      <w:r>
        <w:rPr>
          <w:rFonts w:ascii="Arial" w:hAnsi="Arial" w:cs="Arial"/>
          <w:noProof/>
          <w:sz w:val="20"/>
          <w:szCs w:val="20"/>
        </w:rPr>
        <w:t>.........................................................................................................................................................</w:t>
      </w:r>
      <w:r w:rsidR="002D3017">
        <w:rPr>
          <w:rFonts w:ascii="Arial" w:hAnsi="Arial" w:cs="Arial"/>
          <w:sz w:val="20"/>
          <w:szCs w:val="20"/>
        </w:rPr>
        <w:fldChar w:fldCharType="end"/>
      </w:r>
      <w:r>
        <w:rPr>
          <w:rFonts w:ascii="Arial" w:hAnsi="Arial" w:cs="Arial"/>
          <w:sz w:val="20"/>
          <w:szCs w:val="20"/>
        </w:rPr>
        <w:t xml:space="preserve"> </w:t>
      </w:r>
    </w:p>
    <w:p w:rsidR="00325DA8" w:rsidRDefault="00325DA8">
      <w:pPr>
        <w:spacing w:line="360" w:lineRule="auto"/>
        <w:rPr>
          <w:rFonts w:ascii="Arial" w:hAnsi="Arial" w:cs="Arial"/>
          <w:sz w:val="20"/>
          <w:szCs w:val="20"/>
        </w:rPr>
      </w:pPr>
      <w:r>
        <w:rPr>
          <w:rFonts w:ascii="Arial" w:hAnsi="Arial" w:cs="Arial"/>
          <w:sz w:val="20"/>
          <w:szCs w:val="20"/>
        </w:rPr>
        <w:t xml:space="preserve">residente a </w:t>
      </w:r>
      <w:r w:rsidR="002D3017">
        <w:rPr>
          <w:rFonts w:ascii="Arial" w:hAnsi="Arial" w:cs="Arial"/>
          <w:sz w:val="20"/>
          <w:szCs w:val="20"/>
        </w:rPr>
        <w:fldChar w:fldCharType="begin">
          <w:ffData>
            <w:name w:val="Testo8"/>
            <w:enabled/>
            <w:calcOnExit w:val="0"/>
            <w:textInput>
              <w:default w:val="..............................."/>
            </w:textInput>
          </w:ffData>
        </w:fldChar>
      </w:r>
      <w:r>
        <w:rPr>
          <w:rFonts w:ascii="Arial" w:hAnsi="Arial" w:cs="Arial"/>
          <w:sz w:val="20"/>
          <w:szCs w:val="20"/>
        </w:rPr>
        <w:instrText xml:space="preserve"> FORMTEXT </w:instrText>
      </w:r>
      <w:r w:rsidR="002D3017">
        <w:rPr>
          <w:rFonts w:ascii="Arial" w:hAnsi="Arial" w:cs="Arial"/>
          <w:sz w:val="20"/>
          <w:szCs w:val="20"/>
        </w:rPr>
      </w:r>
      <w:r w:rsidR="002D3017">
        <w:rPr>
          <w:rFonts w:ascii="Arial" w:hAnsi="Arial" w:cs="Arial"/>
          <w:sz w:val="20"/>
          <w:szCs w:val="20"/>
        </w:rPr>
        <w:fldChar w:fldCharType="separate"/>
      </w:r>
      <w:r>
        <w:rPr>
          <w:rFonts w:ascii="Arial" w:hAnsi="Arial" w:cs="Arial"/>
          <w:noProof/>
          <w:sz w:val="20"/>
          <w:szCs w:val="20"/>
        </w:rPr>
        <w:t>...............................</w:t>
      </w:r>
      <w:r w:rsidR="002D3017">
        <w:rPr>
          <w:rFonts w:ascii="Arial" w:hAnsi="Arial" w:cs="Arial"/>
          <w:sz w:val="20"/>
          <w:szCs w:val="20"/>
        </w:rPr>
        <w:fldChar w:fldCharType="end"/>
      </w:r>
      <w:r>
        <w:rPr>
          <w:rFonts w:ascii="Arial" w:hAnsi="Arial" w:cs="Arial"/>
          <w:sz w:val="20"/>
          <w:szCs w:val="20"/>
        </w:rPr>
        <w:t xml:space="preserve"> via/Piazza </w:t>
      </w:r>
      <w:r w:rsidR="002D3017">
        <w:rPr>
          <w:rFonts w:ascii="Arial" w:hAnsi="Arial" w:cs="Arial"/>
          <w:sz w:val="20"/>
          <w:szCs w:val="20"/>
        </w:rPr>
        <w:fldChar w:fldCharType="begin">
          <w:ffData>
            <w:name w:val=""/>
            <w:enabled/>
            <w:calcOnExit w:val="0"/>
            <w:textInput>
              <w:default w:val="......................................................................."/>
            </w:textInput>
          </w:ffData>
        </w:fldChar>
      </w:r>
      <w:r>
        <w:rPr>
          <w:rFonts w:ascii="Arial" w:hAnsi="Arial" w:cs="Arial"/>
          <w:sz w:val="20"/>
          <w:szCs w:val="20"/>
        </w:rPr>
        <w:instrText xml:space="preserve"> FORMTEXT </w:instrText>
      </w:r>
      <w:r w:rsidR="002D3017">
        <w:rPr>
          <w:rFonts w:ascii="Arial" w:hAnsi="Arial" w:cs="Arial"/>
          <w:sz w:val="20"/>
          <w:szCs w:val="20"/>
        </w:rPr>
      </w:r>
      <w:r w:rsidR="002D3017">
        <w:rPr>
          <w:rFonts w:ascii="Arial" w:hAnsi="Arial" w:cs="Arial"/>
          <w:sz w:val="20"/>
          <w:szCs w:val="20"/>
        </w:rPr>
        <w:fldChar w:fldCharType="separate"/>
      </w:r>
      <w:r>
        <w:rPr>
          <w:rFonts w:ascii="Arial" w:hAnsi="Arial" w:cs="Arial"/>
          <w:noProof/>
          <w:sz w:val="20"/>
          <w:szCs w:val="20"/>
        </w:rPr>
        <w:t>.......................................................................</w:t>
      </w:r>
      <w:r w:rsidR="002D3017">
        <w:rPr>
          <w:rFonts w:ascii="Arial" w:hAnsi="Arial" w:cs="Arial"/>
          <w:sz w:val="20"/>
          <w:szCs w:val="20"/>
        </w:rPr>
        <w:fldChar w:fldCharType="end"/>
      </w:r>
      <w:r>
        <w:rPr>
          <w:rFonts w:ascii="Arial" w:hAnsi="Arial" w:cs="Arial"/>
          <w:sz w:val="20"/>
          <w:szCs w:val="20"/>
        </w:rPr>
        <w:t xml:space="preserve"> N. </w:t>
      </w:r>
      <w:r w:rsidR="002D3017">
        <w:rPr>
          <w:rFonts w:ascii="Arial" w:hAnsi="Arial" w:cs="Arial"/>
          <w:sz w:val="20"/>
          <w:szCs w:val="20"/>
        </w:rPr>
        <w:fldChar w:fldCharType="begin">
          <w:ffData>
            <w:name w:val=""/>
            <w:enabled/>
            <w:calcOnExit w:val="0"/>
            <w:textInput>
              <w:default w:val="..........."/>
            </w:textInput>
          </w:ffData>
        </w:fldChar>
      </w:r>
      <w:r>
        <w:rPr>
          <w:rFonts w:ascii="Arial" w:hAnsi="Arial" w:cs="Arial"/>
          <w:sz w:val="20"/>
          <w:szCs w:val="20"/>
        </w:rPr>
        <w:instrText xml:space="preserve"> FORMTEXT </w:instrText>
      </w:r>
      <w:r w:rsidR="002D3017">
        <w:rPr>
          <w:rFonts w:ascii="Arial" w:hAnsi="Arial" w:cs="Arial"/>
          <w:sz w:val="20"/>
          <w:szCs w:val="20"/>
        </w:rPr>
      </w:r>
      <w:r w:rsidR="002D3017">
        <w:rPr>
          <w:rFonts w:ascii="Arial" w:hAnsi="Arial" w:cs="Arial"/>
          <w:sz w:val="20"/>
          <w:szCs w:val="20"/>
        </w:rPr>
        <w:fldChar w:fldCharType="separate"/>
      </w:r>
      <w:r>
        <w:rPr>
          <w:rFonts w:ascii="Arial" w:hAnsi="Arial" w:cs="Arial"/>
          <w:noProof/>
          <w:sz w:val="20"/>
          <w:szCs w:val="20"/>
        </w:rPr>
        <w:t>...........</w:t>
      </w:r>
      <w:r w:rsidR="002D3017">
        <w:rPr>
          <w:rFonts w:ascii="Arial" w:hAnsi="Arial" w:cs="Arial"/>
          <w:sz w:val="20"/>
          <w:szCs w:val="20"/>
        </w:rPr>
        <w:fldChar w:fldCharType="end"/>
      </w:r>
      <w:r>
        <w:rPr>
          <w:rFonts w:ascii="Arial" w:hAnsi="Arial" w:cs="Arial"/>
          <w:sz w:val="20"/>
          <w:szCs w:val="20"/>
        </w:rPr>
        <w:t xml:space="preserve"> CAP </w:t>
      </w:r>
      <w:r w:rsidR="002D3017">
        <w:rPr>
          <w:rFonts w:ascii="Arial" w:hAnsi="Arial" w:cs="Arial"/>
          <w:sz w:val="20"/>
          <w:szCs w:val="20"/>
        </w:rPr>
        <w:fldChar w:fldCharType="begin">
          <w:ffData>
            <w:name w:val=""/>
            <w:enabled/>
            <w:calcOnExit w:val="0"/>
            <w:textInput>
              <w:default w:val=".................."/>
            </w:textInput>
          </w:ffData>
        </w:fldChar>
      </w:r>
      <w:r>
        <w:rPr>
          <w:rFonts w:ascii="Arial" w:hAnsi="Arial" w:cs="Arial"/>
          <w:sz w:val="20"/>
          <w:szCs w:val="20"/>
        </w:rPr>
        <w:instrText xml:space="preserve"> FORMTEXT </w:instrText>
      </w:r>
      <w:r w:rsidR="002D3017">
        <w:rPr>
          <w:rFonts w:ascii="Arial" w:hAnsi="Arial" w:cs="Arial"/>
          <w:sz w:val="20"/>
          <w:szCs w:val="20"/>
        </w:rPr>
      </w:r>
      <w:r w:rsidR="002D3017">
        <w:rPr>
          <w:rFonts w:ascii="Arial" w:hAnsi="Arial" w:cs="Arial"/>
          <w:sz w:val="20"/>
          <w:szCs w:val="20"/>
        </w:rPr>
        <w:fldChar w:fldCharType="separate"/>
      </w:r>
      <w:r>
        <w:rPr>
          <w:rFonts w:ascii="Arial" w:hAnsi="Arial" w:cs="Arial"/>
          <w:noProof/>
          <w:sz w:val="20"/>
          <w:szCs w:val="20"/>
        </w:rPr>
        <w:t>..................</w:t>
      </w:r>
      <w:r w:rsidR="002D3017">
        <w:rPr>
          <w:rFonts w:ascii="Arial" w:hAnsi="Arial" w:cs="Arial"/>
          <w:sz w:val="20"/>
          <w:szCs w:val="20"/>
        </w:rPr>
        <w:fldChar w:fldCharType="end"/>
      </w:r>
      <w:r>
        <w:rPr>
          <w:rFonts w:ascii="Arial" w:hAnsi="Arial" w:cs="Arial"/>
          <w:sz w:val="20"/>
          <w:szCs w:val="20"/>
        </w:rPr>
        <w:t xml:space="preserve"> </w:t>
      </w:r>
    </w:p>
    <w:p w:rsidR="00325DA8" w:rsidRDefault="00325DA8">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cellulare </w:t>
      </w:r>
      <w:r w:rsidR="002D3017">
        <w:rPr>
          <w:rFonts w:ascii="Arial" w:hAnsi="Arial" w:cs="Arial"/>
          <w:color w:val="000000"/>
          <w:sz w:val="20"/>
          <w:szCs w:val="20"/>
        </w:rPr>
        <w:fldChar w:fldCharType="begin">
          <w:ffData>
            <w:name w:val=""/>
            <w:enabled/>
            <w:calcOnExit w:val="0"/>
            <w:textInput>
              <w:default w:val="............................."/>
            </w:textInput>
          </w:ffData>
        </w:fldChar>
      </w:r>
      <w:r>
        <w:rPr>
          <w:rFonts w:ascii="Arial" w:hAnsi="Arial" w:cs="Arial"/>
          <w:color w:val="000000"/>
          <w:sz w:val="20"/>
          <w:szCs w:val="20"/>
        </w:rPr>
        <w:instrText xml:space="preserve"> FORMTEXT </w:instrText>
      </w:r>
      <w:r w:rsidR="002D3017">
        <w:rPr>
          <w:rFonts w:ascii="Arial" w:hAnsi="Arial" w:cs="Arial"/>
          <w:color w:val="000000"/>
          <w:sz w:val="20"/>
          <w:szCs w:val="20"/>
        </w:rPr>
      </w:r>
      <w:r w:rsidR="002D3017">
        <w:rPr>
          <w:rFonts w:ascii="Arial" w:hAnsi="Arial" w:cs="Arial"/>
          <w:color w:val="000000"/>
          <w:sz w:val="20"/>
          <w:szCs w:val="20"/>
        </w:rPr>
        <w:fldChar w:fldCharType="separate"/>
      </w:r>
      <w:r>
        <w:rPr>
          <w:rFonts w:ascii="Arial" w:hAnsi="Arial" w:cs="Arial"/>
          <w:noProof/>
          <w:color w:val="000000"/>
          <w:sz w:val="20"/>
          <w:szCs w:val="20"/>
        </w:rPr>
        <w:t>.............................</w:t>
      </w:r>
      <w:r w:rsidR="002D3017">
        <w:rPr>
          <w:rFonts w:ascii="Arial" w:hAnsi="Arial" w:cs="Arial"/>
          <w:color w:val="000000"/>
          <w:sz w:val="20"/>
          <w:szCs w:val="20"/>
        </w:rPr>
        <w:fldChar w:fldCharType="end"/>
      </w:r>
      <w:r>
        <w:rPr>
          <w:rFonts w:ascii="Arial" w:hAnsi="Arial" w:cs="Arial"/>
          <w:color w:val="000000"/>
          <w:sz w:val="20"/>
          <w:szCs w:val="20"/>
        </w:rPr>
        <w:t xml:space="preserve"> fax </w:t>
      </w:r>
      <w:r w:rsidR="002D3017">
        <w:rPr>
          <w:rFonts w:ascii="Arial" w:hAnsi="Arial" w:cs="Arial"/>
          <w:color w:val="000000"/>
          <w:sz w:val="20"/>
          <w:szCs w:val="20"/>
        </w:rPr>
        <w:fldChar w:fldCharType="begin">
          <w:ffData>
            <w:name w:val=""/>
            <w:enabled/>
            <w:calcOnExit w:val="0"/>
            <w:textInput>
              <w:default w:val="............................."/>
            </w:textInput>
          </w:ffData>
        </w:fldChar>
      </w:r>
      <w:r>
        <w:rPr>
          <w:rFonts w:ascii="Arial" w:hAnsi="Arial" w:cs="Arial"/>
          <w:color w:val="000000"/>
          <w:sz w:val="20"/>
          <w:szCs w:val="20"/>
        </w:rPr>
        <w:instrText xml:space="preserve"> FORMTEXT </w:instrText>
      </w:r>
      <w:r w:rsidR="002D3017">
        <w:rPr>
          <w:rFonts w:ascii="Arial" w:hAnsi="Arial" w:cs="Arial"/>
          <w:color w:val="000000"/>
          <w:sz w:val="20"/>
          <w:szCs w:val="20"/>
        </w:rPr>
      </w:r>
      <w:r w:rsidR="002D3017">
        <w:rPr>
          <w:rFonts w:ascii="Arial" w:hAnsi="Arial" w:cs="Arial"/>
          <w:color w:val="000000"/>
          <w:sz w:val="20"/>
          <w:szCs w:val="20"/>
        </w:rPr>
        <w:fldChar w:fldCharType="separate"/>
      </w:r>
      <w:r>
        <w:rPr>
          <w:rFonts w:ascii="Arial" w:hAnsi="Arial" w:cs="Arial"/>
          <w:noProof/>
          <w:color w:val="000000"/>
          <w:sz w:val="20"/>
          <w:szCs w:val="20"/>
        </w:rPr>
        <w:t>.............................</w:t>
      </w:r>
      <w:r w:rsidR="002D3017">
        <w:rPr>
          <w:rFonts w:ascii="Arial" w:hAnsi="Arial" w:cs="Arial"/>
          <w:color w:val="000000"/>
          <w:sz w:val="20"/>
          <w:szCs w:val="20"/>
        </w:rPr>
        <w:fldChar w:fldCharType="end"/>
      </w:r>
      <w:r>
        <w:rPr>
          <w:rFonts w:ascii="Arial" w:hAnsi="Arial" w:cs="Arial"/>
          <w:color w:val="000000"/>
          <w:sz w:val="20"/>
          <w:szCs w:val="20"/>
        </w:rPr>
        <w:t xml:space="preserve"> email </w:t>
      </w:r>
      <w:r w:rsidR="002D3017">
        <w:rPr>
          <w:rFonts w:ascii="Arial" w:hAnsi="Arial" w:cs="Arial"/>
          <w:color w:val="000000"/>
          <w:sz w:val="20"/>
          <w:szCs w:val="20"/>
        </w:rPr>
        <w:fldChar w:fldCharType="begin">
          <w:ffData>
            <w:name w:val=""/>
            <w:enabled/>
            <w:calcOnExit w:val="0"/>
            <w:textInput>
              <w:default w:val=".............................................................................................."/>
            </w:textInput>
          </w:ffData>
        </w:fldChar>
      </w:r>
      <w:r>
        <w:rPr>
          <w:rFonts w:ascii="Arial" w:hAnsi="Arial" w:cs="Arial"/>
          <w:color w:val="000000"/>
          <w:sz w:val="20"/>
          <w:szCs w:val="20"/>
        </w:rPr>
        <w:instrText xml:space="preserve"> FORMTEXT </w:instrText>
      </w:r>
      <w:r w:rsidR="002D3017">
        <w:rPr>
          <w:rFonts w:ascii="Arial" w:hAnsi="Arial" w:cs="Arial"/>
          <w:color w:val="000000"/>
          <w:sz w:val="20"/>
          <w:szCs w:val="20"/>
        </w:rPr>
      </w:r>
      <w:r w:rsidR="002D3017">
        <w:rPr>
          <w:rFonts w:ascii="Arial" w:hAnsi="Arial" w:cs="Arial"/>
          <w:color w:val="000000"/>
          <w:sz w:val="20"/>
          <w:szCs w:val="20"/>
        </w:rPr>
        <w:fldChar w:fldCharType="separate"/>
      </w:r>
      <w:r>
        <w:rPr>
          <w:rFonts w:ascii="Arial" w:hAnsi="Arial" w:cs="Arial"/>
          <w:noProof/>
          <w:color w:val="000000"/>
          <w:sz w:val="20"/>
          <w:szCs w:val="20"/>
        </w:rPr>
        <w:t>..............................................................................................</w:t>
      </w:r>
      <w:r w:rsidR="002D3017">
        <w:rPr>
          <w:rFonts w:ascii="Arial" w:hAnsi="Arial" w:cs="Arial"/>
          <w:color w:val="000000"/>
          <w:sz w:val="20"/>
          <w:szCs w:val="20"/>
        </w:rPr>
        <w:fldChar w:fldCharType="end"/>
      </w:r>
    </w:p>
    <w:p w:rsidR="00325DA8" w:rsidRDefault="00325DA8">
      <w:pPr>
        <w:autoSpaceDE w:val="0"/>
        <w:autoSpaceDN w:val="0"/>
        <w:adjustRightInd w:val="0"/>
        <w:rPr>
          <w:rFonts w:ascii="Arial" w:hAnsi="Arial" w:cs="Arial"/>
          <w:sz w:val="20"/>
          <w:szCs w:val="20"/>
        </w:rPr>
      </w:pPr>
    </w:p>
    <w:p w:rsidR="00325DA8" w:rsidRDefault="00325DA8">
      <w:pPr>
        <w:pStyle w:val="Titolo9"/>
        <w:autoSpaceDE w:val="0"/>
        <w:autoSpaceDN w:val="0"/>
        <w:adjustRightInd w:val="0"/>
        <w:spacing w:line="240" w:lineRule="auto"/>
        <w:rPr>
          <w:rFonts w:ascii="Helvetica-Bold" w:hAnsi="Helvetica-Bold" w:cs="Helvetica-Bold"/>
          <w:bCs/>
          <w:szCs w:val="24"/>
        </w:rPr>
      </w:pPr>
      <w:r>
        <w:rPr>
          <w:rFonts w:ascii="Helvetica-Bold" w:hAnsi="Helvetica-Bold" w:cs="Helvetica-Bold"/>
          <w:bCs/>
          <w:szCs w:val="24"/>
        </w:rPr>
        <w:t>DELEGA</w:t>
      </w:r>
    </w:p>
    <w:p w:rsidR="00325DA8" w:rsidRDefault="00325DA8">
      <w:pPr>
        <w:autoSpaceDE w:val="0"/>
        <w:autoSpaceDN w:val="0"/>
        <w:adjustRightInd w:val="0"/>
        <w:jc w:val="center"/>
        <w:rPr>
          <w:rFonts w:ascii="Helvetica-Bold" w:hAnsi="Helvetica-Bold" w:cs="Helvetica-Bold"/>
          <w:b/>
          <w:bCs/>
        </w:rPr>
      </w:pPr>
    </w:p>
    <w:p w:rsidR="00325DA8" w:rsidRDefault="00325DA8">
      <w:pPr>
        <w:autoSpaceDE w:val="0"/>
        <w:autoSpaceDN w:val="0"/>
        <w:adjustRightInd w:val="0"/>
        <w:jc w:val="both"/>
        <w:rPr>
          <w:rFonts w:ascii="Arial" w:hAnsi="Arial" w:cs="Arial"/>
          <w:sz w:val="20"/>
          <w:szCs w:val="20"/>
        </w:rPr>
      </w:pPr>
      <w:r>
        <w:rPr>
          <w:rFonts w:ascii="Arial" w:hAnsi="Arial" w:cs="Arial"/>
          <w:sz w:val="20"/>
          <w:szCs w:val="20"/>
        </w:rPr>
        <w:t>sin  da ora  il/</w:t>
      </w:r>
      <w:smartTag w:uri="urn:schemas-microsoft-com:office:smarttags" w:element="PersonName">
        <w:smartTagPr>
          <w:attr w:name="ProductID" w:val="la Sig./Sig.ra"/>
        </w:smartTagPr>
        <w:r>
          <w:rPr>
            <w:rFonts w:ascii="Arial" w:hAnsi="Arial" w:cs="Arial"/>
            <w:sz w:val="20"/>
            <w:szCs w:val="20"/>
          </w:rPr>
          <w:t>la Sig./Sig.ra</w:t>
        </w:r>
      </w:smartTag>
      <w:r>
        <w:rPr>
          <w:rFonts w:ascii="Arial" w:hAnsi="Arial" w:cs="Arial"/>
          <w:sz w:val="20"/>
          <w:szCs w:val="20"/>
        </w:rPr>
        <w:t xml:space="preserve">  </w:t>
      </w:r>
      <w:r w:rsidR="002D3017">
        <w:rPr>
          <w:rFonts w:ascii="Arial" w:hAnsi="Arial" w:cs="Arial"/>
          <w:color w:val="000000"/>
          <w:sz w:val="20"/>
          <w:szCs w:val="20"/>
        </w:rPr>
        <w:fldChar w:fldCharType="begin">
          <w:ffData>
            <w:name w:val="Testo7"/>
            <w:enabled/>
            <w:calcOnExit w:val="0"/>
            <w:textInput>
              <w:default w:val="..........................................................................................."/>
            </w:textInput>
          </w:ffData>
        </w:fldChar>
      </w:r>
      <w:r>
        <w:rPr>
          <w:rFonts w:ascii="Arial" w:hAnsi="Arial" w:cs="Arial"/>
          <w:color w:val="000000"/>
          <w:sz w:val="20"/>
          <w:szCs w:val="20"/>
        </w:rPr>
        <w:instrText xml:space="preserve"> FORMTEXT </w:instrText>
      </w:r>
      <w:r w:rsidR="002D3017">
        <w:rPr>
          <w:rFonts w:ascii="Arial" w:hAnsi="Arial" w:cs="Arial"/>
          <w:color w:val="000000"/>
          <w:sz w:val="20"/>
          <w:szCs w:val="20"/>
        </w:rPr>
      </w:r>
      <w:r w:rsidR="002D3017">
        <w:rPr>
          <w:rFonts w:ascii="Arial" w:hAnsi="Arial" w:cs="Arial"/>
          <w:color w:val="000000"/>
          <w:sz w:val="20"/>
          <w:szCs w:val="20"/>
        </w:rPr>
        <w:fldChar w:fldCharType="separate"/>
      </w:r>
      <w:r>
        <w:rPr>
          <w:rFonts w:ascii="Arial" w:hAnsi="Arial" w:cs="Arial"/>
          <w:noProof/>
          <w:color w:val="000000"/>
          <w:sz w:val="20"/>
          <w:szCs w:val="20"/>
        </w:rPr>
        <w:t>...........................................................................................</w:t>
      </w:r>
      <w:r w:rsidR="002D3017">
        <w:rPr>
          <w:rFonts w:ascii="Arial" w:hAnsi="Arial" w:cs="Arial"/>
          <w:color w:val="000000"/>
          <w:sz w:val="20"/>
          <w:szCs w:val="20"/>
        </w:rPr>
        <w:fldChar w:fldCharType="end"/>
      </w:r>
      <w:r>
        <w:rPr>
          <w:rFonts w:ascii="Arial" w:hAnsi="Arial" w:cs="Arial"/>
          <w:color w:val="000000"/>
          <w:sz w:val="20"/>
          <w:szCs w:val="20"/>
        </w:rPr>
        <w:t xml:space="preserve"> </w:t>
      </w:r>
      <w:r>
        <w:rPr>
          <w:rFonts w:ascii="Arial" w:hAnsi="Arial" w:cs="Arial"/>
          <w:sz w:val="20"/>
          <w:szCs w:val="20"/>
        </w:rPr>
        <w:t>alla  visura/al  ritiro  degli  atti;</w:t>
      </w:r>
    </w:p>
    <w:p w:rsidR="00325DA8" w:rsidRDefault="00325DA8">
      <w:pPr>
        <w:autoSpaceDE w:val="0"/>
        <w:autoSpaceDN w:val="0"/>
        <w:adjustRightInd w:val="0"/>
        <w:rPr>
          <w:rFonts w:ascii="Arial" w:hAnsi="Arial" w:cs="Arial"/>
          <w:sz w:val="20"/>
          <w:szCs w:val="20"/>
        </w:rPr>
      </w:pPr>
    </w:p>
    <w:p w:rsidR="00325DA8" w:rsidRDefault="00325DA8">
      <w:pPr>
        <w:autoSpaceDE w:val="0"/>
        <w:autoSpaceDN w:val="0"/>
        <w:adjustRightInd w:val="0"/>
        <w:rPr>
          <w:rFonts w:ascii="Arial" w:hAnsi="Arial" w:cs="Arial"/>
          <w:sz w:val="20"/>
          <w:szCs w:val="20"/>
        </w:rPr>
      </w:pPr>
    </w:p>
    <w:p w:rsidR="00325DA8" w:rsidRDefault="00325DA8">
      <w:pPr>
        <w:autoSpaceDE w:val="0"/>
        <w:autoSpaceDN w:val="0"/>
        <w:adjustRightInd w:val="0"/>
        <w:ind w:left="5664" w:firstLine="708"/>
        <w:jc w:val="center"/>
        <w:rPr>
          <w:rFonts w:ascii="Helvetica-Bold" w:hAnsi="Helvetica-Bold" w:cs="Helvetica-Bold"/>
          <w:b/>
          <w:bCs/>
          <w:sz w:val="20"/>
          <w:szCs w:val="20"/>
        </w:rPr>
      </w:pPr>
      <w:r>
        <w:rPr>
          <w:rFonts w:ascii="Helvetica-Bold" w:hAnsi="Helvetica-Bold" w:cs="Helvetica-Bold"/>
          <w:b/>
          <w:bCs/>
          <w:sz w:val="20"/>
          <w:szCs w:val="20"/>
        </w:rPr>
        <w:t>IL RICHIEDENTE</w:t>
      </w:r>
    </w:p>
    <w:p w:rsidR="00325DA8" w:rsidRDefault="00325DA8">
      <w:pPr>
        <w:autoSpaceDE w:val="0"/>
        <w:autoSpaceDN w:val="0"/>
        <w:adjustRightInd w:val="0"/>
        <w:ind w:left="6372"/>
        <w:rPr>
          <w:rFonts w:ascii="Arial" w:hAnsi="Arial" w:cs="Arial"/>
          <w:sz w:val="20"/>
          <w:szCs w:val="20"/>
        </w:rPr>
      </w:pPr>
      <w:r>
        <w:rPr>
          <w:rFonts w:ascii="Arial" w:hAnsi="Arial" w:cs="Arial"/>
          <w:sz w:val="20"/>
          <w:szCs w:val="20"/>
        </w:rPr>
        <w:t xml:space="preserve">          (firmare per esteso in forma leggibile)</w:t>
      </w:r>
    </w:p>
    <w:p w:rsidR="00325DA8" w:rsidRDefault="00325DA8">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325DA8" w:rsidRDefault="00325DA8">
      <w:pPr>
        <w:spacing w:line="360" w:lineRule="auto"/>
        <w:rPr>
          <w:rFonts w:ascii="Arial" w:hAnsi="Arial" w:cs="Arial"/>
          <w:sz w:val="20"/>
          <w:szCs w:val="20"/>
        </w:rPr>
      </w:pPr>
      <w:r>
        <w:rPr>
          <w:rFonts w:ascii="Arial" w:hAnsi="Arial" w:cs="Arial"/>
          <w:sz w:val="20"/>
          <w:szCs w:val="20"/>
        </w:rPr>
        <w:t xml:space="preserve">                                                                                                                            </w:t>
      </w:r>
      <w:r w:rsidR="002D3017">
        <w:rPr>
          <w:rFonts w:ascii="Arial" w:hAnsi="Arial" w:cs="Arial"/>
          <w:color w:val="000000"/>
          <w:sz w:val="20"/>
          <w:szCs w:val="20"/>
        </w:rPr>
        <w:fldChar w:fldCharType="begin">
          <w:ffData>
            <w:name w:val=""/>
            <w:enabled/>
            <w:calcOnExit w:val="0"/>
            <w:textInput>
              <w:default w:val="............................................................."/>
            </w:textInput>
          </w:ffData>
        </w:fldChar>
      </w:r>
      <w:r>
        <w:rPr>
          <w:rFonts w:ascii="Arial" w:hAnsi="Arial" w:cs="Arial"/>
          <w:color w:val="000000"/>
          <w:sz w:val="20"/>
          <w:szCs w:val="20"/>
        </w:rPr>
        <w:instrText xml:space="preserve"> FORMTEXT </w:instrText>
      </w:r>
      <w:r w:rsidR="002D3017">
        <w:rPr>
          <w:rFonts w:ascii="Arial" w:hAnsi="Arial" w:cs="Arial"/>
          <w:color w:val="000000"/>
          <w:sz w:val="20"/>
          <w:szCs w:val="20"/>
        </w:rPr>
      </w:r>
      <w:r w:rsidR="002D3017">
        <w:rPr>
          <w:rFonts w:ascii="Arial" w:hAnsi="Arial" w:cs="Arial"/>
          <w:color w:val="000000"/>
          <w:sz w:val="20"/>
          <w:szCs w:val="20"/>
        </w:rPr>
        <w:fldChar w:fldCharType="separate"/>
      </w:r>
      <w:r>
        <w:rPr>
          <w:rFonts w:ascii="Arial" w:hAnsi="Arial" w:cs="Arial"/>
          <w:noProof/>
          <w:color w:val="000000"/>
          <w:sz w:val="20"/>
          <w:szCs w:val="20"/>
        </w:rPr>
        <w:t>.............................................................</w:t>
      </w:r>
      <w:r w:rsidR="002D3017">
        <w:rPr>
          <w:rFonts w:ascii="Arial" w:hAnsi="Arial" w:cs="Arial"/>
          <w:color w:val="000000"/>
          <w:sz w:val="20"/>
          <w:szCs w:val="20"/>
        </w:rPr>
        <w:fldChar w:fldCharType="end"/>
      </w:r>
    </w:p>
    <w:p w:rsidR="00325DA8" w:rsidRDefault="004643CB">
      <w:pPr>
        <w:pStyle w:val="Titolo4"/>
        <w:ind w:left="0"/>
        <w:jc w:val="left"/>
      </w:pPr>
      <w:r>
        <w:t>A</w:t>
      </w:r>
      <w:r w:rsidR="00325DA8">
        <w:t>LLEGATI</w:t>
      </w:r>
    </w:p>
    <w:p w:rsidR="00325DA8" w:rsidRDefault="00325DA8"/>
    <w:p w:rsidR="00325DA8" w:rsidRDefault="002D3017">
      <w:pPr>
        <w:pStyle w:val="Corpodeltesto"/>
        <w:tabs>
          <w:tab w:val="left" w:pos="540"/>
        </w:tabs>
        <w:spacing w:line="360" w:lineRule="auto"/>
        <w:jc w:val="both"/>
        <w:rPr>
          <w:rFonts w:ascii="Arial" w:hAnsi="Arial" w:cs="Arial"/>
          <w:sz w:val="20"/>
        </w:rPr>
      </w:pPr>
      <w:r>
        <w:rPr>
          <w:rFonts w:ascii="Arial" w:hAnsi="Arial" w:cs="Arial"/>
          <w:sz w:val="20"/>
        </w:rPr>
        <w:fldChar w:fldCharType="begin">
          <w:ffData>
            <w:name w:val="Controllo4"/>
            <w:enabled/>
            <w:calcOnExit w:val="0"/>
            <w:checkBox>
              <w:sizeAuto/>
              <w:default w:val="0"/>
            </w:checkBox>
          </w:ffData>
        </w:fldChar>
      </w:r>
      <w:r w:rsidR="00325D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325DA8">
        <w:rPr>
          <w:rFonts w:ascii="Arial" w:hAnsi="Arial" w:cs="Arial"/>
          <w:sz w:val="20"/>
        </w:rPr>
        <w:tab/>
      </w:r>
      <w:r w:rsidR="00325DA8">
        <w:rPr>
          <w:rFonts w:ascii="Arial" w:hAnsi="Arial" w:cs="Arial"/>
          <w:b/>
          <w:bCs/>
          <w:sz w:val="20"/>
        </w:rPr>
        <w:t>Copia del documento di identità</w:t>
      </w:r>
      <w:r w:rsidR="00325DA8">
        <w:rPr>
          <w:rFonts w:ascii="Arial" w:hAnsi="Arial" w:cs="Arial"/>
          <w:sz w:val="20"/>
        </w:rPr>
        <w:t xml:space="preserve"> </w:t>
      </w:r>
    </w:p>
    <w:p w:rsidR="00325DA8" w:rsidRDefault="002D3017">
      <w:pPr>
        <w:spacing w:line="360" w:lineRule="auto"/>
        <w:ind w:right="-57"/>
        <w:jc w:val="both"/>
        <w:rPr>
          <w:rFonts w:ascii="Swis721 Lt BT" w:hAnsi="Swis721 Lt BT"/>
          <w:sz w:val="20"/>
        </w:rPr>
      </w:pPr>
      <w:r>
        <w:rPr>
          <w:rFonts w:ascii="Arial" w:hAnsi="Arial" w:cs="Arial"/>
          <w:sz w:val="20"/>
          <w:szCs w:val="20"/>
        </w:rPr>
        <w:fldChar w:fldCharType="begin">
          <w:ffData>
            <w:name w:val="Controllo4"/>
            <w:enabled/>
            <w:calcOnExit w:val="0"/>
            <w:checkBox>
              <w:sizeAuto/>
              <w:default w:val="0"/>
            </w:checkBox>
          </w:ffData>
        </w:fldChar>
      </w:r>
      <w:bookmarkStart w:id="4" w:name="Controllo4"/>
      <w:r w:rsidR="00325DA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4"/>
      <w:r w:rsidR="00325DA8">
        <w:rPr>
          <w:rFonts w:ascii="Arial" w:hAnsi="Arial" w:cs="Arial"/>
          <w:sz w:val="20"/>
        </w:rPr>
        <w:t xml:space="preserve">     Estratto </w:t>
      </w:r>
      <w:r w:rsidR="00325DA8">
        <w:rPr>
          <w:rFonts w:ascii="Arial" w:hAnsi="Arial" w:cs="Arial"/>
          <w:b/>
          <w:bCs/>
          <w:sz w:val="20"/>
        </w:rPr>
        <w:t>mappa catastale/planimetrico</w:t>
      </w:r>
      <w:r w:rsidR="00325DA8">
        <w:rPr>
          <w:rFonts w:ascii="Arial" w:hAnsi="Arial" w:cs="Arial"/>
          <w:sz w:val="20"/>
        </w:rPr>
        <w:t xml:space="preserve"> per individuazione mappali (</w:t>
      </w:r>
      <w:r w:rsidR="00325DA8">
        <w:rPr>
          <w:rFonts w:ascii="Arial" w:hAnsi="Arial" w:cs="Arial"/>
          <w:sz w:val="20"/>
          <w:u w:val="single"/>
        </w:rPr>
        <w:t>obbligatorio</w:t>
      </w:r>
      <w:r w:rsidR="00325DA8">
        <w:rPr>
          <w:rFonts w:ascii="Arial" w:hAnsi="Arial" w:cs="Arial"/>
          <w:sz w:val="20"/>
        </w:rPr>
        <w:t>)</w:t>
      </w:r>
      <w:r w:rsidR="00325DA8">
        <w:rPr>
          <w:rFonts w:ascii="Swis721 Lt BT" w:hAnsi="Swis721 Lt BT"/>
          <w:sz w:val="20"/>
        </w:rPr>
        <w:tab/>
      </w:r>
      <w:r w:rsidR="00325DA8">
        <w:rPr>
          <w:rFonts w:ascii="Swis721 Lt BT" w:hAnsi="Swis721 Lt BT"/>
          <w:sz w:val="20"/>
        </w:rPr>
        <w:tab/>
      </w:r>
      <w:r w:rsidR="00325DA8">
        <w:rPr>
          <w:rFonts w:ascii="Swis721 Lt BT" w:hAnsi="Swis721 Lt BT"/>
          <w:sz w:val="20"/>
        </w:rPr>
        <w:tab/>
      </w:r>
      <w:r w:rsidR="00325DA8">
        <w:rPr>
          <w:rFonts w:ascii="Swis721 Lt BT" w:hAnsi="Swis721 Lt BT"/>
          <w:sz w:val="20"/>
        </w:rPr>
        <w:tab/>
      </w:r>
    </w:p>
    <w:p w:rsidR="00325DA8" w:rsidRDefault="002D3017">
      <w:pPr>
        <w:pStyle w:val="Corpodeltesto"/>
        <w:tabs>
          <w:tab w:val="left" w:pos="540"/>
        </w:tabs>
        <w:spacing w:line="360" w:lineRule="auto"/>
        <w:jc w:val="both"/>
        <w:rPr>
          <w:rFonts w:ascii="Arial" w:hAnsi="Arial" w:cs="Arial"/>
          <w:color w:val="000000"/>
          <w:sz w:val="20"/>
        </w:rPr>
      </w:pPr>
      <w:r>
        <w:rPr>
          <w:rFonts w:ascii="Arial" w:hAnsi="Arial" w:cs="Arial"/>
          <w:sz w:val="20"/>
        </w:rPr>
        <w:fldChar w:fldCharType="begin">
          <w:ffData>
            <w:name w:val="Controllo4"/>
            <w:enabled/>
            <w:calcOnExit w:val="0"/>
            <w:checkBox>
              <w:sizeAuto/>
              <w:default w:val="0"/>
            </w:checkBox>
          </w:ffData>
        </w:fldChar>
      </w:r>
      <w:r w:rsidR="00325D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325DA8">
        <w:rPr>
          <w:rFonts w:ascii="Arial" w:hAnsi="Arial" w:cs="Arial"/>
          <w:sz w:val="20"/>
        </w:rPr>
        <w:tab/>
      </w:r>
      <w:r>
        <w:rPr>
          <w:rFonts w:ascii="Arial" w:hAnsi="Arial" w:cs="Arial"/>
          <w:sz w:val="20"/>
        </w:rPr>
        <w:fldChar w:fldCharType="begin">
          <w:ffData>
            <w:name w:val=""/>
            <w:enabled/>
            <w:calcOnExit w:val="0"/>
            <w:textInput>
              <w:default w:val=".............................................................................................................................................................."/>
            </w:textInput>
          </w:ffData>
        </w:fldChar>
      </w:r>
      <w:r w:rsidR="00325DA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25DA8">
        <w:rPr>
          <w:rFonts w:ascii="Arial" w:hAnsi="Arial" w:cs="Arial"/>
          <w:noProof/>
          <w:sz w:val="20"/>
        </w:rPr>
        <w:t>..............................................................................................................................................................</w:t>
      </w:r>
      <w:r>
        <w:rPr>
          <w:rFonts w:ascii="Arial" w:hAnsi="Arial" w:cs="Arial"/>
          <w:sz w:val="20"/>
        </w:rPr>
        <w:fldChar w:fldCharType="end"/>
      </w:r>
    </w:p>
    <w:p w:rsidR="00325DA8" w:rsidRDefault="002D3017">
      <w:pPr>
        <w:pStyle w:val="Corpodeltesto"/>
        <w:tabs>
          <w:tab w:val="left" w:pos="540"/>
        </w:tabs>
        <w:spacing w:line="360" w:lineRule="auto"/>
        <w:jc w:val="both"/>
        <w:rPr>
          <w:rFonts w:ascii="Arial" w:hAnsi="Arial" w:cs="Arial"/>
          <w:color w:val="000000"/>
          <w:sz w:val="20"/>
        </w:rPr>
      </w:pPr>
      <w:r>
        <w:rPr>
          <w:rFonts w:ascii="Arial" w:hAnsi="Arial" w:cs="Arial"/>
          <w:sz w:val="20"/>
        </w:rPr>
        <w:fldChar w:fldCharType="begin">
          <w:ffData>
            <w:name w:val="Controllo4"/>
            <w:enabled/>
            <w:calcOnExit w:val="0"/>
            <w:checkBox>
              <w:sizeAuto/>
              <w:default w:val="0"/>
            </w:checkBox>
          </w:ffData>
        </w:fldChar>
      </w:r>
      <w:r w:rsidR="00325D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325DA8">
        <w:rPr>
          <w:rFonts w:ascii="Arial" w:hAnsi="Arial" w:cs="Arial"/>
          <w:sz w:val="20"/>
        </w:rPr>
        <w:tab/>
      </w:r>
      <w:r>
        <w:rPr>
          <w:rFonts w:ascii="Arial" w:hAnsi="Arial" w:cs="Arial"/>
          <w:sz w:val="20"/>
        </w:rPr>
        <w:fldChar w:fldCharType="begin">
          <w:ffData>
            <w:name w:val=""/>
            <w:enabled/>
            <w:calcOnExit w:val="0"/>
            <w:textInput>
              <w:default w:val=".............................................................................................................................................................."/>
            </w:textInput>
          </w:ffData>
        </w:fldChar>
      </w:r>
      <w:r w:rsidR="00325DA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25DA8">
        <w:rPr>
          <w:rFonts w:ascii="Arial" w:hAnsi="Arial" w:cs="Arial"/>
          <w:noProof/>
          <w:sz w:val="20"/>
        </w:rPr>
        <w:t>..............................................................................................................................................................</w:t>
      </w:r>
      <w:r>
        <w:rPr>
          <w:rFonts w:ascii="Arial" w:hAnsi="Arial" w:cs="Arial"/>
          <w:sz w:val="20"/>
        </w:rPr>
        <w:fldChar w:fldCharType="end"/>
      </w:r>
    </w:p>
    <w:p w:rsidR="00325DA8" w:rsidRDefault="002D3017">
      <w:pPr>
        <w:pStyle w:val="Corpodeltesto"/>
        <w:tabs>
          <w:tab w:val="left" w:pos="540"/>
        </w:tabs>
        <w:spacing w:line="360" w:lineRule="auto"/>
        <w:jc w:val="both"/>
        <w:rPr>
          <w:rFonts w:ascii="Arial" w:hAnsi="Arial" w:cs="Arial"/>
          <w:sz w:val="20"/>
        </w:rPr>
      </w:pPr>
      <w:r>
        <w:rPr>
          <w:rFonts w:ascii="Arial" w:hAnsi="Arial" w:cs="Arial"/>
          <w:sz w:val="20"/>
        </w:rPr>
        <w:fldChar w:fldCharType="begin">
          <w:ffData>
            <w:name w:val="Controllo4"/>
            <w:enabled/>
            <w:calcOnExit w:val="0"/>
            <w:checkBox>
              <w:sizeAuto/>
              <w:default w:val="0"/>
            </w:checkBox>
          </w:ffData>
        </w:fldChar>
      </w:r>
      <w:r w:rsidR="00325D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325DA8">
        <w:rPr>
          <w:rFonts w:ascii="Arial" w:hAnsi="Arial" w:cs="Arial"/>
          <w:sz w:val="20"/>
        </w:rPr>
        <w:tab/>
      </w:r>
      <w:r>
        <w:rPr>
          <w:rFonts w:ascii="Arial" w:hAnsi="Arial" w:cs="Arial"/>
          <w:sz w:val="20"/>
        </w:rPr>
        <w:fldChar w:fldCharType="begin">
          <w:ffData>
            <w:name w:val=""/>
            <w:enabled/>
            <w:calcOnExit w:val="0"/>
            <w:textInput>
              <w:default w:val=".............................................................................................................................................................."/>
            </w:textInput>
          </w:ffData>
        </w:fldChar>
      </w:r>
      <w:r w:rsidR="00325DA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25DA8">
        <w:rPr>
          <w:rFonts w:ascii="Arial" w:hAnsi="Arial" w:cs="Arial"/>
          <w:noProof/>
          <w:sz w:val="20"/>
        </w:rPr>
        <w:t>..............................................................................................................................................................</w:t>
      </w:r>
      <w:r>
        <w:rPr>
          <w:rFonts w:ascii="Arial" w:hAnsi="Arial" w:cs="Arial"/>
          <w:sz w:val="20"/>
        </w:rPr>
        <w:fldChar w:fldCharType="end"/>
      </w:r>
    </w:p>
    <w:p w:rsidR="00325DA8" w:rsidRDefault="00325DA8">
      <w:pPr>
        <w:pStyle w:val="Corpodeltesto"/>
        <w:tabs>
          <w:tab w:val="left" w:pos="540"/>
        </w:tabs>
        <w:spacing w:line="360" w:lineRule="auto"/>
        <w:jc w:val="both"/>
        <w:rPr>
          <w:rFonts w:ascii="Arial" w:hAnsi="Arial" w:cs="Arial"/>
          <w:sz w:val="20"/>
        </w:rPr>
      </w:pPr>
    </w:p>
    <w:p w:rsidR="004643CB" w:rsidRDefault="004643CB">
      <w:pPr>
        <w:autoSpaceDE w:val="0"/>
        <w:autoSpaceDN w:val="0"/>
        <w:adjustRightInd w:val="0"/>
        <w:rPr>
          <w:rFonts w:ascii="Helvetica" w:hAnsi="Helvetica" w:cs="Helvetica"/>
          <w:sz w:val="18"/>
          <w:szCs w:val="18"/>
        </w:rPr>
      </w:pPr>
    </w:p>
    <w:p w:rsidR="004643CB" w:rsidRDefault="004643CB">
      <w:pPr>
        <w:autoSpaceDE w:val="0"/>
        <w:autoSpaceDN w:val="0"/>
        <w:adjustRightInd w:val="0"/>
        <w:rPr>
          <w:rFonts w:ascii="Helvetica" w:hAnsi="Helvetica" w:cs="Helvetica"/>
          <w:sz w:val="18"/>
          <w:szCs w:val="18"/>
        </w:rPr>
      </w:pPr>
    </w:p>
    <w:p w:rsidR="004643CB" w:rsidRDefault="004643CB">
      <w:pPr>
        <w:autoSpaceDE w:val="0"/>
        <w:autoSpaceDN w:val="0"/>
        <w:adjustRightInd w:val="0"/>
        <w:rPr>
          <w:rFonts w:ascii="Helvetica" w:hAnsi="Helvetica" w:cs="Helvetica"/>
          <w:sz w:val="18"/>
          <w:szCs w:val="18"/>
        </w:rPr>
      </w:pPr>
    </w:p>
    <w:p w:rsidR="00325DA8" w:rsidRDefault="00325DA8">
      <w:pPr>
        <w:autoSpaceDE w:val="0"/>
        <w:autoSpaceDN w:val="0"/>
        <w:adjustRightInd w:val="0"/>
        <w:jc w:val="center"/>
        <w:rPr>
          <w:rFonts w:ascii="Helvetica-Bold" w:hAnsi="Helvetica-Bold" w:cs="Helvetica-Bold"/>
          <w:b/>
          <w:bCs/>
        </w:rPr>
      </w:pPr>
    </w:p>
    <w:p w:rsidR="00325DA8" w:rsidRDefault="00325DA8">
      <w:pPr>
        <w:autoSpaceDE w:val="0"/>
        <w:autoSpaceDN w:val="0"/>
        <w:adjustRightInd w:val="0"/>
        <w:jc w:val="center"/>
        <w:rPr>
          <w:rFonts w:ascii="Helvetica-Bold" w:hAnsi="Helvetica-Bold" w:cs="Helvetica-Bold"/>
          <w:b/>
          <w:bCs/>
        </w:rPr>
      </w:pPr>
      <w:r>
        <w:rPr>
          <w:rFonts w:ascii="Helvetica-Bold" w:hAnsi="Helvetica-Bold" w:cs="Helvetica-Bold"/>
          <w:b/>
          <w:bCs/>
        </w:rPr>
        <w:lastRenderedPageBreak/>
        <w:t>GENERALITA’ DEL RICHIEDENTE O DEL DELEGATO</w:t>
      </w:r>
    </w:p>
    <w:p w:rsidR="00325DA8" w:rsidRDefault="00325DA8">
      <w:pPr>
        <w:autoSpaceDE w:val="0"/>
        <w:autoSpaceDN w:val="0"/>
        <w:adjustRightInd w:val="0"/>
        <w:jc w:val="center"/>
        <w:rPr>
          <w:rFonts w:ascii="Helvetica" w:hAnsi="Helvetica" w:cs="Helvetica"/>
          <w:sz w:val="18"/>
          <w:szCs w:val="18"/>
        </w:rPr>
      </w:pPr>
      <w:r>
        <w:rPr>
          <w:rFonts w:ascii="Helvetica" w:hAnsi="Helvetica" w:cs="Helvetica"/>
          <w:sz w:val="18"/>
          <w:szCs w:val="18"/>
        </w:rPr>
        <w:t>(a cura dell’Ufficio)</w:t>
      </w:r>
    </w:p>
    <w:p w:rsidR="00325DA8" w:rsidRDefault="00325DA8">
      <w:pPr>
        <w:autoSpaceDE w:val="0"/>
        <w:autoSpaceDN w:val="0"/>
        <w:adjustRightInd w:val="0"/>
        <w:jc w:val="center"/>
        <w:rPr>
          <w:rFonts w:ascii="Helvetica" w:hAnsi="Helvetica" w:cs="Helvetica"/>
          <w:sz w:val="18"/>
          <w:szCs w:val="18"/>
        </w:rPr>
      </w:pPr>
    </w:p>
    <w:p w:rsidR="00325DA8" w:rsidRDefault="00325DA8">
      <w:pPr>
        <w:spacing w:line="360" w:lineRule="auto"/>
        <w:rPr>
          <w:rFonts w:ascii="Arial" w:hAnsi="Arial" w:cs="Arial"/>
          <w:sz w:val="20"/>
          <w:szCs w:val="20"/>
        </w:rPr>
      </w:pPr>
      <w:r>
        <w:rPr>
          <w:rFonts w:ascii="Arial" w:hAnsi="Arial" w:cs="Arial"/>
          <w:sz w:val="20"/>
          <w:szCs w:val="20"/>
        </w:rPr>
        <w:t xml:space="preserve">COGNOME </w:t>
      </w:r>
      <w:r w:rsidR="002D3017">
        <w:rPr>
          <w:rFonts w:ascii="Arial" w:hAnsi="Arial" w:cs="Arial"/>
          <w:sz w:val="20"/>
          <w:szCs w:val="20"/>
        </w:rPr>
        <w:fldChar w:fldCharType="begin">
          <w:ffData>
            <w:name w:val=""/>
            <w:enabled/>
            <w:calcOnExit w:val="0"/>
            <w:textInput>
              <w:default w:val="........................................................................."/>
            </w:textInput>
          </w:ffData>
        </w:fldChar>
      </w:r>
      <w:r>
        <w:rPr>
          <w:rFonts w:ascii="Arial" w:hAnsi="Arial" w:cs="Arial"/>
          <w:sz w:val="20"/>
          <w:szCs w:val="20"/>
        </w:rPr>
        <w:instrText xml:space="preserve"> FORMTEXT </w:instrText>
      </w:r>
      <w:r w:rsidR="002D3017">
        <w:rPr>
          <w:rFonts w:ascii="Arial" w:hAnsi="Arial" w:cs="Arial"/>
          <w:sz w:val="20"/>
          <w:szCs w:val="20"/>
        </w:rPr>
      </w:r>
      <w:r w:rsidR="002D3017">
        <w:rPr>
          <w:rFonts w:ascii="Arial" w:hAnsi="Arial" w:cs="Arial"/>
          <w:sz w:val="20"/>
          <w:szCs w:val="20"/>
        </w:rPr>
        <w:fldChar w:fldCharType="separate"/>
      </w:r>
      <w:r>
        <w:rPr>
          <w:rFonts w:ascii="Arial" w:hAnsi="Arial" w:cs="Arial"/>
          <w:noProof/>
          <w:sz w:val="20"/>
          <w:szCs w:val="20"/>
        </w:rPr>
        <w:t>.........................................................................</w:t>
      </w:r>
      <w:r w:rsidR="002D3017">
        <w:rPr>
          <w:rFonts w:ascii="Arial" w:hAnsi="Arial" w:cs="Arial"/>
          <w:sz w:val="20"/>
          <w:szCs w:val="20"/>
        </w:rPr>
        <w:fldChar w:fldCharType="end"/>
      </w:r>
      <w:r>
        <w:rPr>
          <w:rFonts w:ascii="Arial" w:hAnsi="Arial" w:cs="Arial"/>
          <w:sz w:val="20"/>
          <w:szCs w:val="20"/>
        </w:rPr>
        <w:t xml:space="preserve"> NOME </w:t>
      </w:r>
      <w:r w:rsidR="002D3017">
        <w:rPr>
          <w:rFonts w:ascii="Arial" w:hAnsi="Arial" w:cs="Arial"/>
          <w:sz w:val="20"/>
          <w:szCs w:val="20"/>
        </w:rPr>
        <w:fldChar w:fldCharType="begin">
          <w:ffData>
            <w:name w:val=""/>
            <w:enabled/>
            <w:calcOnExit w:val="0"/>
            <w:textInput>
              <w:default w:val="............................................................................."/>
            </w:textInput>
          </w:ffData>
        </w:fldChar>
      </w:r>
      <w:r>
        <w:rPr>
          <w:rFonts w:ascii="Arial" w:hAnsi="Arial" w:cs="Arial"/>
          <w:sz w:val="20"/>
          <w:szCs w:val="20"/>
        </w:rPr>
        <w:instrText xml:space="preserve"> FORMTEXT </w:instrText>
      </w:r>
      <w:r w:rsidR="002D3017">
        <w:rPr>
          <w:rFonts w:ascii="Arial" w:hAnsi="Arial" w:cs="Arial"/>
          <w:sz w:val="20"/>
          <w:szCs w:val="20"/>
        </w:rPr>
      </w:r>
      <w:r w:rsidR="002D3017">
        <w:rPr>
          <w:rFonts w:ascii="Arial" w:hAnsi="Arial" w:cs="Arial"/>
          <w:sz w:val="20"/>
          <w:szCs w:val="20"/>
        </w:rPr>
        <w:fldChar w:fldCharType="separate"/>
      </w:r>
      <w:r>
        <w:rPr>
          <w:rFonts w:ascii="Arial" w:hAnsi="Arial" w:cs="Arial"/>
          <w:noProof/>
          <w:sz w:val="20"/>
          <w:szCs w:val="20"/>
        </w:rPr>
        <w:t>.............................................................................</w:t>
      </w:r>
      <w:r w:rsidR="002D3017">
        <w:rPr>
          <w:rFonts w:ascii="Arial" w:hAnsi="Arial" w:cs="Arial"/>
          <w:sz w:val="20"/>
          <w:szCs w:val="20"/>
        </w:rPr>
        <w:fldChar w:fldCharType="end"/>
      </w:r>
    </w:p>
    <w:p w:rsidR="00325DA8" w:rsidRDefault="00325DA8">
      <w:pPr>
        <w:spacing w:line="360" w:lineRule="auto"/>
        <w:rPr>
          <w:rFonts w:ascii="Arial" w:hAnsi="Arial" w:cs="Arial"/>
          <w:sz w:val="20"/>
          <w:szCs w:val="20"/>
        </w:rPr>
      </w:pPr>
      <w:r>
        <w:rPr>
          <w:rFonts w:ascii="Arial" w:hAnsi="Arial" w:cs="Arial"/>
          <w:sz w:val="20"/>
          <w:szCs w:val="20"/>
        </w:rPr>
        <w:t xml:space="preserve">RESIDENTE IN </w:t>
      </w:r>
      <w:r w:rsidR="002D3017">
        <w:rPr>
          <w:rFonts w:ascii="Arial" w:hAnsi="Arial" w:cs="Arial"/>
          <w:sz w:val="20"/>
          <w:szCs w:val="20"/>
        </w:rPr>
        <w:fldChar w:fldCharType="begin">
          <w:ffData>
            <w:name w:val=""/>
            <w:enabled/>
            <w:calcOnExit w:val="0"/>
            <w:textInput>
              <w:default w:val="................................................"/>
            </w:textInput>
          </w:ffData>
        </w:fldChar>
      </w:r>
      <w:r>
        <w:rPr>
          <w:rFonts w:ascii="Arial" w:hAnsi="Arial" w:cs="Arial"/>
          <w:sz w:val="20"/>
          <w:szCs w:val="20"/>
        </w:rPr>
        <w:instrText xml:space="preserve"> FORMTEXT </w:instrText>
      </w:r>
      <w:r w:rsidR="002D3017">
        <w:rPr>
          <w:rFonts w:ascii="Arial" w:hAnsi="Arial" w:cs="Arial"/>
          <w:sz w:val="20"/>
          <w:szCs w:val="20"/>
        </w:rPr>
      </w:r>
      <w:r w:rsidR="002D3017">
        <w:rPr>
          <w:rFonts w:ascii="Arial" w:hAnsi="Arial" w:cs="Arial"/>
          <w:sz w:val="20"/>
          <w:szCs w:val="20"/>
        </w:rPr>
        <w:fldChar w:fldCharType="separate"/>
      </w:r>
      <w:r>
        <w:rPr>
          <w:rFonts w:ascii="Arial" w:hAnsi="Arial" w:cs="Arial"/>
          <w:noProof/>
          <w:sz w:val="20"/>
          <w:szCs w:val="20"/>
        </w:rPr>
        <w:t>................................................</w:t>
      </w:r>
      <w:r w:rsidR="002D3017">
        <w:rPr>
          <w:rFonts w:ascii="Arial" w:hAnsi="Arial" w:cs="Arial"/>
          <w:sz w:val="20"/>
          <w:szCs w:val="20"/>
        </w:rPr>
        <w:fldChar w:fldCharType="end"/>
      </w:r>
      <w:r>
        <w:rPr>
          <w:rFonts w:ascii="Arial" w:hAnsi="Arial" w:cs="Arial"/>
          <w:sz w:val="20"/>
          <w:szCs w:val="20"/>
        </w:rPr>
        <w:t xml:space="preserve"> VIA./P.ZZA </w:t>
      </w:r>
      <w:r w:rsidR="002D3017">
        <w:rPr>
          <w:rFonts w:ascii="Arial" w:hAnsi="Arial" w:cs="Arial"/>
          <w:sz w:val="20"/>
          <w:szCs w:val="20"/>
        </w:rPr>
        <w:fldChar w:fldCharType="begin">
          <w:ffData>
            <w:name w:val=""/>
            <w:enabled/>
            <w:calcOnExit w:val="0"/>
            <w:textInput>
              <w:default w:val="........................................................................."/>
            </w:textInput>
          </w:ffData>
        </w:fldChar>
      </w:r>
      <w:r>
        <w:rPr>
          <w:rFonts w:ascii="Arial" w:hAnsi="Arial" w:cs="Arial"/>
          <w:sz w:val="20"/>
          <w:szCs w:val="20"/>
        </w:rPr>
        <w:instrText xml:space="preserve"> FORMTEXT </w:instrText>
      </w:r>
      <w:r w:rsidR="002D3017">
        <w:rPr>
          <w:rFonts w:ascii="Arial" w:hAnsi="Arial" w:cs="Arial"/>
          <w:sz w:val="20"/>
          <w:szCs w:val="20"/>
        </w:rPr>
      </w:r>
      <w:r w:rsidR="002D3017">
        <w:rPr>
          <w:rFonts w:ascii="Arial" w:hAnsi="Arial" w:cs="Arial"/>
          <w:sz w:val="20"/>
          <w:szCs w:val="20"/>
        </w:rPr>
        <w:fldChar w:fldCharType="separate"/>
      </w:r>
      <w:r>
        <w:rPr>
          <w:rFonts w:ascii="Arial" w:hAnsi="Arial" w:cs="Arial"/>
          <w:noProof/>
          <w:sz w:val="20"/>
          <w:szCs w:val="20"/>
        </w:rPr>
        <w:t>.........................................................................</w:t>
      </w:r>
      <w:r w:rsidR="002D3017">
        <w:rPr>
          <w:rFonts w:ascii="Arial" w:hAnsi="Arial" w:cs="Arial"/>
          <w:sz w:val="20"/>
          <w:szCs w:val="20"/>
        </w:rPr>
        <w:fldChar w:fldCharType="end"/>
      </w:r>
      <w:r>
        <w:rPr>
          <w:rFonts w:ascii="Arial" w:hAnsi="Arial" w:cs="Arial"/>
          <w:sz w:val="20"/>
          <w:szCs w:val="20"/>
        </w:rPr>
        <w:t xml:space="preserve"> N. </w:t>
      </w:r>
      <w:r w:rsidR="002D3017">
        <w:rPr>
          <w:rFonts w:ascii="Arial" w:hAnsi="Arial" w:cs="Arial"/>
          <w:sz w:val="20"/>
          <w:szCs w:val="20"/>
        </w:rPr>
        <w:fldChar w:fldCharType="begin">
          <w:ffData>
            <w:name w:val=""/>
            <w:enabled/>
            <w:calcOnExit w:val="0"/>
            <w:textInput>
              <w:default w:val=".........."/>
            </w:textInput>
          </w:ffData>
        </w:fldChar>
      </w:r>
      <w:r>
        <w:rPr>
          <w:rFonts w:ascii="Arial" w:hAnsi="Arial" w:cs="Arial"/>
          <w:sz w:val="20"/>
          <w:szCs w:val="20"/>
        </w:rPr>
        <w:instrText xml:space="preserve"> FORMTEXT </w:instrText>
      </w:r>
      <w:r w:rsidR="002D3017">
        <w:rPr>
          <w:rFonts w:ascii="Arial" w:hAnsi="Arial" w:cs="Arial"/>
          <w:sz w:val="20"/>
          <w:szCs w:val="20"/>
        </w:rPr>
      </w:r>
      <w:r w:rsidR="002D3017">
        <w:rPr>
          <w:rFonts w:ascii="Arial" w:hAnsi="Arial" w:cs="Arial"/>
          <w:sz w:val="20"/>
          <w:szCs w:val="20"/>
        </w:rPr>
        <w:fldChar w:fldCharType="separate"/>
      </w:r>
      <w:r>
        <w:rPr>
          <w:rFonts w:ascii="Arial" w:hAnsi="Arial" w:cs="Arial"/>
          <w:noProof/>
          <w:sz w:val="20"/>
          <w:szCs w:val="20"/>
        </w:rPr>
        <w:t>..........</w:t>
      </w:r>
      <w:r w:rsidR="002D3017">
        <w:rPr>
          <w:rFonts w:ascii="Arial" w:hAnsi="Arial" w:cs="Arial"/>
          <w:sz w:val="20"/>
          <w:szCs w:val="20"/>
        </w:rPr>
        <w:fldChar w:fldCharType="end"/>
      </w:r>
    </w:p>
    <w:p w:rsidR="00325DA8" w:rsidRDefault="00325DA8">
      <w:pPr>
        <w:spacing w:line="360" w:lineRule="auto"/>
        <w:rPr>
          <w:rFonts w:ascii="Arial" w:hAnsi="Arial" w:cs="Arial"/>
          <w:sz w:val="20"/>
          <w:szCs w:val="20"/>
        </w:rPr>
      </w:pPr>
      <w:r>
        <w:rPr>
          <w:rFonts w:ascii="Arial" w:hAnsi="Arial" w:cs="Arial"/>
          <w:sz w:val="20"/>
          <w:szCs w:val="20"/>
        </w:rPr>
        <w:t xml:space="preserve">DOCUMENTO DI IDENTITÀ </w:t>
      </w:r>
      <w:r w:rsidR="002D3017">
        <w:rPr>
          <w:rFonts w:ascii="Arial" w:hAnsi="Arial" w:cs="Arial"/>
          <w:sz w:val="20"/>
          <w:szCs w:val="20"/>
        </w:rPr>
        <w:fldChar w:fldCharType="begin">
          <w:ffData>
            <w:name w:val=""/>
            <w:enabled/>
            <w:calcOnExit w:val="0"/>
            <w:textInput>
              <w:default w:val="....................................................................................................."/>
            </w:textInput>
          </w:ffData>
        </w:fldChar>
      </w:r>
      <w:r>
        <w:rPr>
          <w:rFonts w:ascii="Arial" w:hAnsi="Arial" w:cs="Arial"/>
          <w:sz w:val="20"/>
          <w:szCs w:val="20"/>
        </w:rPr>
        <w:instrText xml:space="preserve"> FORMTEXT </w:instrText>
      </w:r>
      <w:r w:rsidR="002D3017">
        <w:rPr>
          <w:rFonts w:ascii="Arial" w:hAnsi="Arial" w:cs="Arial"/>
          <w:sz w:val="20"/>
          <w:szCs w:val="20"/>
        </w:rPr>
      </w:r>
      <w:r w:rsidR="002D3017">
        <w:rPr>
          <w:rFonts w:ascii="Arial" w:hAnsi="Arial" w:cs="Arial"/>
          <w:sz w:val="20"/>
          <w:szCs w:val="20"/>
        </w:rPr>
        <w:fldChar w:fldCharType="separate"/>
      </w:r>
      <w:r>
        <w:rPr>
          <w:rFonts w:ascii="Arial" w:hAnsi="Arial" w:cs="Arial"/>
          <w:noProof/>
          <w:sz w:val="20"/>
          <w:szCs w:val="20"/>
        </w:rPr>
        <w:t>.....................................................................................................</w:t>
      </w:r>
      <w:r w:rsidR="002D3017">
        <w:rPr>
          <w:rFonts w:ascii="Arial" w:hAnsi="Arial" w:cs="Arial"/>
          <w:sz w:val="20"/>
          <w:szCs w:val="20"/>
        </w:rPr>
        <w:fldChar w:fldCharType="end"/>
      </w:r>
      <w:r>
        <w:rPr>
          <w:rFonts w:ascii="Arial" w:hAnsi="Arial" w:cs="Arial"/>
          <w:sz w:val="20"/>
          <w:szCs w:val="20"/>
        </w:rPr>
        <w:t xml:space="preserve"> </w:t>
      </w:r>
    </w:p>
    <w:p w:rsidR="00325DA8" w:rsidRDefault="00325DA8">
      <w:pPr>
        <w:spacing w:line="360" w:lineRule="auto"/>
        <w:rPr>
          <w:rFonts w:ascii="Arial" w:hAnsi="Arial" w:cs="Arial"/>
          <w:sz w:val="20"/>
          <w:szCs w:val="20"/>
        </w:rPr>
      </w:pPr>
      <w:r>
        <w:rPr>
          <w:rFonts w:ascii="Arial" w:hAnsi="Arial" w:cs="Arial"/>
          <w:sz w:val="20"/>
          <w:szCs w:val="20"/>
        </w:rPr>
        <w:t>Pratiche visionate:</w:t>
      </w:r>
    </w:p>
    <w:p w:rsidR="00325DA8" w:rsidRDefault="002D3017">
      <w:pPr>
        <w:spacing w:line="360" w:lineRule="auto"/>
        <w:jc w:val="both"/>
        <w:rPr>
          <w:rFonts w:ascii="Arial" w:hAnsi="Arial" w:cs="Arial"/>
          <w:sz w:val="20"/>
          <w:szCs w:val="20"/>
        </w:rPr>
      </w:pP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2D3017">
      <w:pPr>
        <w:spacing w:line="360" w:lineRule="auto"/>
        <w:jc w:val="both"/>
        <w:rPr>
          <w:rFonts w:ascii="Arial" w:hAnsi="Arial" w:cs="Arial"/>
          <w:color w:val="000000"/>
          <w:sz w:val="20"/>
          <w:szCs w:val="20"/>
        </w:rPr>
      </w:pP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2D3017">
      <w:pPr>
        <w:spacing w:line="360" w:lineRule="auto"/>
        <w:jc w:val="both"/>
        <w:rPr>
          <w:rFonts w:ascii="Arial" w:hAnsi="Arial" w:cs="Arial"/>
          <w:sz w:val="20"/>
          <w:szCs w:val="20"/>
        </w:rPr>
      </w:pP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2D3017">
      <w:pPr>
        <w:spacing w:line="360" w:lineRule="auto"/>
        <w:jc w:val="both"/>
        <w:rPr>
          <w:rFonts w:ascii="Arial" w:hAnsi="Arial" w:cs="Arial"/>
          <w:sz w:val="20"/>
          <w:szCs w:val="20"/>
        </w:rPr>
      </w:pP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2D3017">
      <w:pPr>
        <w:spacing w:line="360" w:lineRule="auto"/>
        <w:jc w:val="both"/>
        <w:rPr>
          <w:rFonts w:ascii="Arial" w:hAnsi="Arial" w:cs="Arial"/>
          <w:sz w:val="20"/>
          <w:szCs w:val="20"/>
        </w:rPr>
      </w:pP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2D3017">
      <w:pPr>
        <w:spacing w:line="360" w:lineRule="auto"/>
        <w:jc w:val="both"/>
        <w:rPr>
          <w:rFonts w:ascii="Arial" w:hAnsi="Arial" w:cs="Arial"/>
          <w:sz w:val="20"/>
          <w:szCs w:val="20"/>
        </w:rPr>
      </w:pP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2D3017">
      <w:pPr>
        <w:spacing w:line="360" w:lineRule="auto"/>
        <w:jc w:val="both"/>
        <w:rPr>
          <w:rFonts w:ascii="Arial" w:hAnsi="Arial" w:cs="Arial"/>
          <w:sz w:val="20"/>
          <w:szCs w:val="20"/>
        </w:rPr>
      </w:pP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325DA8">
      <w:pPr>
        <w:autoSpaceDE w:val="0"/>
        <w:autoSpaceDN w:val="0"/>
        <w:adjustRightInd w:val="0"/>
        <w:rPr>
          <w:rFonts w:ascii="Helvetica" w:hAnsi="Helvetica" w:cs="Helvetica"/>
          <w:sz w:val="18"/>
          <w:szCs w:val="18"/>
        </w:rPr>
      </w:pPr>
      <w:r>
        <w:rPr>
          <w:rFonts w:ascii="Helvetica" w:hAnsi="Helvetica" w:cs="Helvetica"/>
          <w:sz w:val="18"/>
          <w:szCs w:val="18"/>
        </w:rPr>
        <w:t>Atti fotocopiati (indicare il n. della/e pratica/che):</w:t>
      </w:r>
    </w:p>
    <w:p w:rsidR="00325DA8" w:rsidRDefault="00325DA8">
      <w:pPr>
        <w:autoSpaceDE w:val="0"/>
        <w:autoSpaceDN w:val="0"/>
        <w:adjustRightInd w:val="0"/>
        <w:rPr>
          <w:rFonts w:ascii="Helvetica" w:hAnsi="Helvetica" w:cs="Helvetica"/>
          <w:sz w:val="18"/>
          <w:szCs w:val="18"/>
        </w:rPr>
      </w:pPr>
    </w:p>
    <w:p w:rsidR="00325DA8" w:rsidRDefault="002D3017">
      <w:pPr>
        <w:spacing w:line="360" w:lineRule="auto"/>
        <w:jc w:val="both"/>
        <w:rPr>
          <w:rFonts w:ascii="Arial" w:hAnsi="Arial" w:cs="Arial"/>
          <w:sz w:val="20"/>
          <w:szCs w:val="20"/>
        </w:rPr>
      </w:pP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2D3017">
      <w:pPr>
        <w:spacing w:line="360" w:lineRule="auto"/>
        <w:jc w:val="both"/>
        <w:rPr>
          <w:rFonts w:ascii="Arial" w:hAnsi="Arial" w:cs="Arial"/>
          <w:color w:val="000000"/>
          <w:sz w:val="20"/>
          <w:szCs w:val="20"/>
        </w:rPr>
      </w:pP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2D3017">
      <w:pPr>
        <w:spacing w:line="360" w:lineRule="auto"/>
        <w:jc w:val="both"/>
        <w:rPr>
          <w:rFonts w:ascii="Arial" w:hAnsi="Arial" w:cs="Arial"/>
          <w:sz w:val="20"/>
          <w:szCs w:val="20"/>
        </w:rPr>
      </w:pP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2D3017">
      <w:pPr>
        <w:spacing w:line="360" w:lineRule="auto"/>
        <w:jc w:val="both"/>
        <w:rPr>
          <w:rFonts w:ascii="Arial" w:hAnsi="Arial" w:cs="Arial"/>
          <w:sz w:val="20"/>
          <w:szCs w:val="20"/>
        </w:rPr>
      </w:pP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2D3017">
      <w:pPr>
        <w:spacing w:line="360" w:lineRule="auto"/>
        <w:jc w:val="both"/>
        <w:rPr>
          <w:rFonts w:ascii="Arial" w:hAnsi="Arial" w:cs="Arial"/>
          <w:sz w:val="20"/>
          <w:szCs w:val="20"/>
        </w:rPr>
      </w:pP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2D3017">
      <w:pPr>
        <w:spacing w:line="360" w:lineRule="auto"/>
        <w:jc w:val="both"/>
        <w:rPr>
          <w:rFonts w:ascii="Arial" w:hAnsi="Arial" w:cs="Arial"/>
          <w:sz w:val="20"/>
          <w:szCs w:val="20"/>
        </w:rPr>
      </w:pP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2D3017">
      <w:pPr>
        <w:spacing w:line="360" w:lineRule="auto"/>
        <w:jc w:val="both"/>
        <w:rPr>
          <w:rFonts w:ascii="Arial" w:hAnsi="Arial" w:cs="Arial"/>
          <w:sz w:val="20"/>
          <w:szCs w:val="20"/>
        </w:rPr>
      </w:pPr>
      <w:r>
        <w:rPr>
          <w:rFonts w:ascii="Arial" w:hAnsi="Arial" w:cs="Arial"/>
          <w:color w:val="000000"/>
          <w:sz w:val="20"/>
          <w:szCs w:val="20"/>
        </w:rPr>
        <w:fldChar w:fldCharType="begin">
          <w:ffData>
            <w:name w:val=""/>
            <w:enabled/>
            <w:calcOnExit w:val="0"/>
            <w:textInput>
              <w:default w:val="........................................................................................................................................................................................"/>
            </w:textInput>
          </w:ffData>
        </w:fldChar>
      </w:r>
      <w:r w:rsidR="00325DA8">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325DA8">
        <w:rPr>
          <w:rFonts w:ascii="Arial" w:hAnsi="Arial" w:cs="Arial"/>
          <w:noProof/>
          <w:color w:val="000000"/>
          <w:sz w:val="20"/>
          <w:szCs w:val="20"/>
        </w:rPr>
        <w:t>........................................................................................................................................................................................</w:t>
      </w:r>
      <w:r>
        <w:rPr>
          <w:rFonts w:ascii="Arial" w:hAnsi="Arial" w:cs="Arial"/>
          <w:color w:val="000000"/>
          <w:sz w:val="20"/>
          <w:szCs w:val="20"/>
        </w:rPr>
        <w:fldChar w:fldCharType="end"/>
      </w:r>
    </w:p>
    <w:p w:rsidR="00325DA8" w:rsidRDefault="00325DA8">
      <w:pPr>
        <w:spacing w:line="360" w:lineRule="auto"/>
        <w:rPr>
          <w:rFonts w:ascii="Arial" w:hAnsi="Arial" w:cs="Arial"/>
          <w:sz w:val="20"/>
          <w:szCs w:val="20"/>
        </w:rPr>
      </w:pPr>
    </w:p>
    <w:p w:rsidR="00325DA8" w:rsidRDefault="00325DA8">
      <w:pPr>
        <w:spacing w:line="360" w:lineRule="auto"/>
        <w:rPr>
          <w:rFonts w:ascii="Arial" w:hAnsi="Arial" w:cs="Arial"/>
          <w:sz w:val="20"/>
          <w:szCs w:val="20"/>
        </w:rPr>
      </w:pPr>
      <w:r>
        <w:rPr>
          <w:rFonts w:ascii="Arial" w:hAnsi="Arial" w:cs="Arial"/>
          <w:sz w:val="20"/>
          <w:szCs w:val="20"/>
        </w:rPr>
        <w:t xml:space="preserve">COSTI DI RICERCA E DI RIPRODUZIONE FOTOSTATICA: € </w:t>
      </w:r>
      <w:r w:rsidR="002D3017">
        <w:rPr>
          <w:rFonts w:ascii="Arial" w:hAnsi="Arial" w:cs="Arial"/>
          <w:sz w:val="20"/>
          <w:szCs w:val="20"/>
        </w:rPr>
        <w:fldChar w:fldCharType="begin">
          <w:ffData>
            <w:name w:val=""/>
            <w:enabled/>
            <w:calcOnExit w:val="0"/>
            <w:textInput>
              <w:default w:val="...................................................................................."/>
            </w:textInput>
          </w:ffData>
        </w:fldChar>
      </w:r>
      <w:r>
        <w:rPr>
          <w:rFonts w:ascii="Arial" w:hAnsi="Arial" w:cs="Arial"/>
          <w:sz w:val="20"/>
          <w:szCs w:val="20"/>
        </w:rPr>
        <w:instrText xml:space="preserve"> FORMTEXT </w:instrText>
      </w:r>
      <w:r w:rsidR="002D3017">
        <w:rPr>
          <w:rFonts w:ascii="Arial" w:hAnsi="Arial" w:cs="Arial"/>
          <w:sz w:val="20"/>
          <w:szCs w:val="20"/>
        </w:rPr>
      </w:r>
      <w:r w:rsidR="002D3017">
        <w:rPr>
          <w:rFonts w:ascii="Arial" w:hAnsi="Arial" w:cs="Arial"/>
          <w:sz w:val="20"/>
          <w:szCs w:val="20"/>
        </w:rPr>
        <w:fldChar w:fldCharType="separate"/>
      </w:r>
      <w:r>
        <w:rPr>
          <w:rFonts w:ascii="Arial" w:hAnsi="Arial" w:cs="Arial"/>
          <w:noProof/>
          <w:sz w:val="20"/>
          <w:szCs w:val="20"/>
        </w:rPr>
        <w:t>....................................................................................</w:t>
      </w:r>
      <w:r w:rsidR="002D3017">
        <w:rPr>
          <w:rFonts w:ascii="Arial" w:hAnsi="Arial" w:cs="Arial"/>
          <w:sz w:val="20"/>
          <w:szCs w:val="20"/>
        </w:rPr>
        <w:fldChar w:fldCharType="end"/>
      </w:r>
    </w:p>
    <w:p w:rsidR="00325DA8" w:rsidRDefault="00325DA8">
      <w:pPr>
        <w:spacing w:line="360" w:lineRule="auto"/>
        <w:rPr>
          <w:rFonts w:ascii="Arial" w:hAnsi="Arial" w:cs="Arial"/>
          <w:sz w:val="20"/>
          <w:szCs w:val="20"/>
        </w:rPr>
      </w:pPr>
      <w:r>
        <w:rPr>
          <w:rFonts w:ascii="Arial" w:hAnsi="Arial" w:cs="Arial"/>
          <w:sz w:val="20"/>
          <w:szCs w:val="20"/>
        </w:rPr>
        <w:t xml:space="preserve">TOTALE: € </w:t>
      </w:r>
      <w:r w:rsidR="002D3017">
        <w:rPr>
          <w:rFonts w:ascii="Arial" w:hAnsi="Arial" w:cs="Arial"/>
          <w:sz w:val="20"/>
          <w:szCs w:val="20"/>
        </w:rPr>
        <w:fldChar w:fldCharType="begin">
          <w:ffData>
            <w:name w:val=""/>
            <w:enabled/>
            <w:calcOnExit w:val="0"/>
            <w:textInput>
              <w:default w:val="....................................................................................................."/>
            </w:textInput>
          </w:ffData>
        </w:fldChar>
      </w:r>
      <w:r>
        <w:rPr>
          <w:rFonts w:ascii="Arial" w:hAnsi="Arial" w:cs="Arial"/>
          <w:sz w:val="20"/>
          <w:szCs w:val="20"/>
        </w:rPr>
        <w:instrText xml:space="preserve"> FORMTEXT </w:instrText>
      </w:r>
      <w:r w:rsidR="002D3017">
        <w:rPr>
          <w:rFonts w:ascii="Arial" w:hAnsi="Arial" w:cs="Arial"/>
          <w:sz w:val="20"/>
          <w:szCs w:val="20"/>
        </w:rPr>
      </w:r>
      <w:r w:rsidR="002D3017">
        <w:rPr>
          <w:rFonts w:ascii="Arial" w:hAnsi="Arial" w:cs="Arial"/>
          <w:sz w:val="20"/>
          <w:szCs w:val="20"/>
        </w:rPr>
        <w:fldChar w:fldCharType="separate"/>
      </w:r>
      <w:r>
        <w:rPr>
          <w:rFonts w:ascii="Arial" w:hAnsi="Arial" w:cs="Arial"/>
          <w:noProof/>
          <w:sz w:val="20"/>
          <w:szCs w:val="20"/>
        </w:rPr>
        <w:t>.....................................................................................................</w:t>
      </w:r>
      <w:r w:rsidR="002D3017">
        <w:rPr>
          <w:rFonts w:ascii="Arial" w:hAnsi="Arial" w:cs="Arial"/>
          <w:sz w:val="20"/>
          <w:szCs w:val="20"/>
        </w:rPr>
        <w:fldChar w:fldCharType="end"/>
      </w:r>
    </w:p>
    <w:p w:rsidR="00325DA8" w:rsidRDefault="00325DA8">
      <w:pPr>
        <w:autoSpaceDE w:val="0"/>
        <w:autoSpaceDN w:val="0"/>
        <w:adjustRightInd w:val="0"/>
        <w:rPr>
          <w:rFonts w:ascii="Helvetica" w:hAnsi="Helvetica" w:cs="Helvetica"/>
          <w:sz w:val="18"/>
          <w:szCs w:val="18"/>
        </w:rPr>
      </w:pPr>
      <w:r>
        <w:rPr>
          <w:rFonts w:ascii="Helvetica-Bold" w:hAnsi="Helvetica-Bold" w:cs="Helvetica-Bold"/>
          <w:b/>
          <w:bCs/>
          <w:sz w:val="18"/>
          <w:szCs w:val="18"/>
        </w:rPr>
        <w:t xml:space="preserve">Dichiarazione di copia e ritiro atti il: </w:t>
      </w:r>
      <w:r>
        <w:rPr>
          <w:rFonts w:ascii="Helvetica" w:hAnsi="Helvetica" w:cs="Helvetica"/>
          <w:sz w:val="18"/>
          <w:szCs w:val="18"/>
        </w:rPr>
        <w:t>_______________________________________________________________________</w:t>
      </w:r>
    </w:p>
    <w:p w:rsidR="00325DA8" w:rsidRDefault="00325DA8">
      <w:pPr>
        <w:autoSpaceDE w:val="0"/>
        <w:autoSpaceDN w:val="0"/>
        <w:adjustRightInd w:val="0"/>
        <w:rPr>
          <w:rFonts w:ascii="Helvetica-Bold" w:hAnsi="Helvetica-Bold" w:cs="Helvetica-Bold"/>
          <w:b/>
          <w:bCs/>
          <w:sz w:val="18"/>
          <w:szCs w:val="18"/>
        </w:rPr>
      </w:pPr>
    </w:p>
    <w:p w:rsidR="00325DA8" w:rsidRDefault="00325DA8">
      <w:pPr>
        <w:autoSpaceDE w:val="0"/>
        <w:autoSpaceDN w:val="0"/>
        <w:adjustRightInd w:val="0"/>
        <w:rPr>
          <w:rFonts w:ascii="Helvetica-Bold" w:hAnsi="Helvetica-Bold" w:cs="Helvetica-Bold"/>
          <w:b/>
          <w:bCs/>
          <w:sz w:val="18"/>
          <w:szCs w:val="18"/>
        </w:rPr>
      </w:pPr>
    </w:p>
    <w:p w:rsidR="00325DA8" w:rsidRDefault="00325DA8">
      <w:pPr>
        <w:autoSpaceDE w:val="0"/>
        <w:autoSpaceDN w:val="0"/>
        <w:adjustRightInd w:val="0"/>
        <w:ind w:left="6372" w:firstLine="708"/>
        <w:rPr>
          <w:rFonts w:ascii="Helvetica-Bold" w:hAnsi="Helvetica-Bold" w:cs="Helvetica-Bold"/>
          <w:b/>
          <w:bCs/>
          <w:sz w:val="18"/>
          <w:szCs w:val="18"/>
        </w:rPr>
      </w:pPr>
      <w:r>
        <w:rPr>
          <w:rFonts w:ascii="Helvetica-Bold" w:hAnsi="Helvetica-Bold" w:cs="Helvetica-Bold"/>
          <w:b/>
          <w:bCs/>
          <w:sz w:val="18"/>
          <w:szCs w:val="18"/>
        </w:rPr>
        <w:t>FIRMA RICHIEDENTE/DELEGATO</w:t>
      </w:r>
    </w:p>
    <w:p w:rsidR="00325DA8" w:rsidRDefault="00325DA8">
      <w:pPr>
        <w:spacing w:line="360" w:lineRule="auto"/>
        <w:rPr>
          <w:rFonts w:ascii="Arial" w:hAnsi="Arial" w:cs="Arial"/>
          <w:sz w:val="20"/>
          <w:szCs w:val="20"/>
        </w:rPr>
      </w:pPr>
      <w:r>
        <w:rPr>
          <w:rFonts w:ascii="Arial" w:hAnsi="Arial" w:cs="Arial"/>
          <w:sz w:val="20"/>
          <w:szCs w:val="20"/>
        </w:rPr>
        <w:t xml:space="preserve">                                                                                                                        </w:t>
      </w:r>
      <w:r w:rsidR="002D3017">
        <w:rPr>
          <w:rFonts w:ascii="Arial" w:hAnsi="Arial" w:cs="Arial"/>
          <w:color w:val="000000"/>
          <w:sz w:val="20"/>
          <w:szCs w:val="20"/>
        </w:rPr>
        <w:fldChar w:fldCharType="begin">
          <w:ffData>
            <w:name w:val=""/>
            <w:enabled/>
            <w:calcOnExit w:val="0"/>
            <w:textInput>
              <w:default w:val="............................................................."/>
            </w:textInput>
          </w:ffData>
        </w:fldChar>
      </w:r>
      <w:r>
        <w:rPr>
          <w:rFonts w:ascii="Arial" w:hAnsi="Arial" w:cs="Arial"/>
          <w:color w:val="000000"/>
          <w:sz w:val="20"/>
          <w:szCs w:val="20"/>
        </w:rPr>
        <w:instrText xml:space="preserve"> FORMTEXT </w:instrText>
      </w:r>
      <w:r w:rsidR="002D3017">
        <w:rPr>
          <w:rFonts w:ascii="Arial" w:hAnsi="Arial" w:cs="Arial"/>
          <w:color w:val="000000"/>
          <w:sz w:val="20"/>
          <w:szCs w:val="20"/>
        </w:rPr>
      </w:r>
      <w:r w:rsidR="002D3017">
        <w:rPr>
          <w:rFonts w:ascii="Arial" w:hAnsi="Arial" w:cs="Arial"/>
          <w:color w:val="000000"/>
          <w:sz w:val="20"/>
          <w:szCs w:val="20"/>
        </w:rPr>
        <w:fldChar w:fldCharType="separate"/>
      </w:r>
      <w:r>
        <w:rPr>
          <w:rFonts w:ascii="Arial" w:hAnsi="Arial" w:cs="Arial"/>
          <w:noProof/>
          <w:color w:val="000000"/>
          <w:sz w:val="20"/>
          <w:szCs w:val="20"/>
        </w:rPr>
        <w:t>.............................................................</w:t>
      </w:r>
      <w:r w:rsidR="002D3017">
        <w:rPr>
          <w:rFonts w:ascii="Arial" w:hAnsi="Arial" w:cs="Arial"/>
          <w:color w:val="000000"/>
          <w:sz w:val="20"/>
          <w:szCs w:val="20"/>
        </w:rPr>
        <w:fldChar w:fldCharType="end"/>
      </w:r>
    </w:p>
    <w:p w:rsidR="00325DA8" w:rsidRDefault="00325DA8">
      <w:pPr>
        <w:autoSpaceDE w:val="0"/>
        <w:autoSpaceDN w:val="0"/>
        <w:adjustRightInd w:val="0"/>
        <w:rPr>
          <w:rFonts w:ascii="Helvetica" w:hAnsi="Helvetica" w:cs="Helvetica"/>
          <w:sz w:val="18"/>
          <w:szCs w:val="18"/>
        </w:rPr>
      </w:pPr>
      <w:r>
        <w:rPr>
          <w:rFonts w:ascii="Helvetica" w:hAnsi="Helvetica" w:cs="Helvetica"/>
          <w:sz w:val="18"/>
          <w:szCs w:val="18"/>
        </w:rPr>
        <w:t>FIRMA ISTRUTTORE AMMINISTRATIVO/TECNICO</w:t>
      </w:r>
    </w:p>
    <w:p w:rsidR="00325DA8" w:rsidRDefault="00325DA8">
      <w:pPr>
        <w:spacing w:line="360" w:lineRule="auto"/>
        <w:rPr>
          <w:rFonts w:ascii="Arial" w:hAnsi="Arial" w:cs="Arial"/>
          <w:color w:val="000000"/>
          <w:sz w:val="20"/>
          <w:szCs w:val="20"/>
        </w:rPr>
      </w:pPr>
      <w:r>
        <w:rPr>
          <w:rFonts w:ascii="Arial" w:hAnsi="Arial" w:cs="Arial"/>
          <w:sz w:val="20"/>
          <w:szCs w:val="20"/>
        </w:rPr>
        <w:t xml:space="preserve">   </w:t>
      </w:r>
      <w:r w:rsidR="002D3017">
        <w:rPr>
          <w:rFonts w:ascii="Arial" w:hAnsi="Arial" w:cs="Arial"/>
          <w:color w:val="000000"/>
          <w:sz w:val="20"/>
          <w:szCs w:val="20"/>
        </w:rPr>
        <w:fldChar w:fldCharType="begin">
          <w:ffData>
            <w:name w:val=""/>
            <w:enabled/>
            <w:calcOnExit w:val="0"/>
            <w:textInput>
              <w:default w:val="............................................................."/>
            </w:textInput>
          </w:ffData>
        </w:fldChar>
      </w:r>
      <w:r>
        <w:rPr>
          <w:rFonts w:ascii="Arial" w:hAnsi="Arial" w:cs="Arial"/>
          <w:color w:val="000000"/>
          <w:sz w:val="20"/>
          <w:szCs w:val="20"/>
        </w:rPr>
        <w:instrText xml:space="preserve"> FORMTEXT </w:instrText>
      </w:r>
      <w:r w:rsidR="002D3017">
        <w:rPr>
          <w:rFonts w:ascii="Arial" w:hAnsi="Arial" w:cs="Arial"/>
          <w:color w:val="000000"/>
          <w:sz w:val="20"/>
          <w:szCs w:val="20"/>
        </w:rPr>
      </w:r>
      <w:r w:rsidR="002D3017">
        <w:rPr>
          <w:rFonts w:ascii="Arial" w:hAnsi="Arial" w:cs="Arial"/>
          <w:color w:val="000000"/>
          <w:sz w:val="20"/>
          <w:szCs w:val="20"/>
        </w:rPr>
        <w:fldChar w:fldCharType="separate"/>
      </w:r>
      <w:r>
        <w:rPr>
          <w:rFonts w:ascii="Arial" w:hAnsi="Arial" w:cs="Arial"/>
          <w:noProof/>
          <w:color w:val="000000"/>
          <w:sz w:val="20"/>
          <w:szCs w:val="20"/>
        </w:rPr>
        <w:t>.............................................................</w:t>
      </w:r>
      <w:r w:rsidR="002D3017">
        <w:rPr>
          <w:rFonts w:ascii="Arial" w:hAnsi="Arial" w:cs="Arial"/>
          <w:color w:val="000000"/>
          <w:sz w:val="20"/>
          <w:szCs w:val="20"/>
        </w:rPr>
        <w:fldChar w:fldCharType="end"/>
      </w:r>
    </w:p>
    <w:p w:rsidR="004643CB" w:rsidRDefault="004643CB" w:rsidP="004643CB">
      <w:pPr>
        <w:contextualSpacing/>
        <w:rPr>
          <w:rFonts w:ascii="Arial" w:hAnsi="Arial" w:cs="Arial"/>
          <w:color w:val="000000"/>
          <w:sz w:val="16"/>
          <w:szCs w:val="16"/>
        </w:rPr>
      </w:pPr>
    </w:p>
    <w:p w:rsidR="004643CB" w:rsidRPr="00264254" w:rsidRDefault="004643CB" w:rsidP="004643CB">
      <w:pPr>
        <w:contextualSpacing/>
        <w:rPr>
          <w:rFonts w:ascii="Arial" w:hAnsi="Arial" w:cs="Arial"/>
          <w:b/>
          <w:color w:val="000000"/>
          <w:sz w:val="16"/>
          <w:szCs w:val="16"/>
        </w:rPr>
      </w:pPr>
      <w:r w:rsidRPr="00264254">
        <w:rPr>
          <w:rFonts w:ascii="Arial" w:hAnsi="Arial" w:cs="Arial"/>
          <w:b/>
          <w:color w:val="000000"/>
          <w:sz w:val="16"/>
          <w:szCs w:val="16"/>
        </w:rPr>
        <w:t xml:space="preserve">INFORMATIVA </w:t>
      </w:r>
      <w:r w:rsidR="004420EF">
        <w:rPr>
          <w:rFonts w:ascii="Arial" w:hAnsi="Arial" w:cs="Arial"/>
          <w:b/>
          <w:color w:val="000000"/>
          <w:sz w:val="16"/>
          <w:szCs w:val="16"/>
        </w:rPr>
        <w:t>IN MATERIA DI TRATTAMENTO DEI DATI PERSONALI</w:t>
      </w:r>
    </w:p>
    <w:p w:rsidR="004643CB" w:rsidRPr="004643CB" w:rsidRDefault="004643CB" w:rsidP="004643CB">
      <w:pPr>
        <w:pStyle w:val="Corpodeltesto2"/>
        <w:ind w:right="0"/>
        <w:contextualSpacing/>
        <w:rPr>
          <w:rFonts w:ascii="Tahoma" w:hAnsi="Tahoma" w:cs="Tahoma"/>
          <w:color w:val="auto"/>
          <w:sz w:val="16"/>
          <w:szCs w:val="16"/>
        </w:rPr>
      </w:pPr>
      <w:r w:rsidRPr="004643CB">
        <w:rPr>
          <w:rFonts w:ascii="Tahoma" w:hAnsi="Tahoma" w:cs="Tahoma"/>
          <w:color w:val="auto"/>
          <w:sz w:val="16"/>
          <w:szCs w:val="16"/>
        </w:rPr>
        <w:t xml:space="preserve">Ai sensi del Regolamento UE 2016/679 e del decreto legislativo 196/2003 </w:t>
      </w:r>
      <w:r w:rsidR="00B10407">
        <w:rPr>
          <w:rFonts w:ascii="Tahoma" w:hAnsi="Tahoma" w:cs="Tahoma"/>
          <w:color w:val="auto"/>
          <w:sz w:val="16"/>
          <w:szCs w:val="16"/>
        </w:rPr>
        <w:t>e s.m.</w:t>
      </w:r>
      <w:r w:rsidR="00495B6B">
        <w:rPr>
          <w:rFonts w:ascii="Tahoma" w:hAnsi="Tahoma" w:cs="Tahoma"/>
          <w:color w:val="auto"/>
          <w:sz w:val="16"/>
          <w:szCs w:val="16"/>
        </w:rPr>
        <w:t xml:space="preserve"> e </w:t>
      </w:r>
      <w:r w:rsidR="00B10407">
        <w:rPr>
          <w:rFonts w:ascii="Tahoma" w:hAnsi="Tahoma" w:cs="Tahoma"/>
          <w:color w:val="auto"/>
          <w:sz w:val="16"/>
          <w:szCs w:val="16"/>
        </w:rPr>
        <w:t xml:space="preserve">i. </w:t>
      </w:r>
      <w:r w:rsidRPr="004643CB">
        <w:rPr>
          <w:rFonts w:ascii="Tahoma" w:hAnsi="Tahoma" w:cs="Tahoma"/>
          <w:color w:val="auto"/>
          <w:sz w:val="16"/>
          <w:szCs w:val="16"/>
        </w:rPr>
        <w:t xml:space="preserve">si informa che i dati personali </w:t>
      </w:r>
      <w:r w:rsidR="0053254C">
        <w:rPr>
          <w:rFonts w:ascii="Tahoma" w:hAnsi="Tahoma" w:cs="Tahoma"/>
          <w:color w:val="auto"/>
          <w:sz w:val="16"/>
          <w:szCs w:val="16"/>
        </w:rPr>
        <w:t xml:space="preserve">e sensibili </w:t>
      </w:r>
      <w:r w:rsidRPr="004643CB">
        <w:rPr>
          <w:rFonts w:ascii="Tahoma" w:hAnsi="Tahoma" w:cs="Tahoma"/>
          <w:color w:val="auto"/>
          <w:sz w:val="16"/>
          <w:szCs w:val="16"/>
        </w:rPr>
        <w:t>acquisiti, con riferimento alla presente richiesta, saranno trattati con modalità cartacee ed informatiche per l’espletamento del procedimento di accesso agli atti, ai sensi della legge 241/1990 e del dpr 184/2006.</w:t>
      </w:r>
      <w:r w:rsidR="0053254C">
        <w:rPr>
          <w:rFonts w:ascii="Tahoma" w:hAnsi="Tahoma" w:cs="Tahoma"/>
          <w:color w:val="auto"/>
          <w:sz w:val="16"/>
          <w:szCs w:val="16"/>
        </w:rPr>
        <w:t xml:space="preserve"> La </w:t>
      </w:r>
      <w:r w:rsidR="00495B6B">
        <w:rPr>
          <w:rFonts w:ascii="Tahoma" w:hAnsi="Tahoma" w:cs="Tahoma"/>
          <w:color w:val="auto"/>
          <w:sz w:val="16"/>
          <w:szCs w:val="16"/>
        </w:rPr>
        <w:t>l</w:t>
      </w:r>
      <w:r w:rsidR="0053254C">
        <w:rPr>
          <w:rFonts w:ascii="Tahoma" w:hAnsi="Tahoma" w:cs="Tahoma"/>
          <w:color w:val="auto"/>
          <w:sz w:val="16"/>
          <w:szCs w:val="16"/>
        </w:rPr>
        <w:t>iceità del trattamento riguarda il perseguimento del legittimo interesse del titolare con la finalità dell’espletamento della presente procedura.</w:t>
      </w:r>
    </w:p>
    <w:p w:rsidR="004643CB" w:rsidRPr="004643CB" w:rsidRDefault="004643CB" w:rsidP="00495B6B">
      <w:pPr>
        <w:pStyle w:val="Corpodeltesto2"/>
        <w:ind w:right="0"/>
        <w:rPr>
          <w:rFonts w:ascii="Tahoma" w:hAnsi="Tahoma" w:cs="Tahoma"/>
          <w:color w:val="auto"/>
          <w:sz w:val="16"/>
          <w:szCs w:val="16"/>
        </w:rPr>
      </w:pPr>
      <w:r w:rsidRPr="004643CB">
        <w:rPr>
          <w:rFonts w:ascii="Tahoma" w:hAnsi="Tahoma" w:cs="Tahoma"/>
          <w:color w:val="auto"/>
          <w:sz w:val="16"/>
          <w:szCs w:val="16"/>
        </w:rPr>
        <w:t xml:space="preserve">Ai fini </w:t>
      </w:r>
      <w:r w:rsidR="0053254C">
        <w:rPr>
          <w:rFonts w:ascii="Tahoma" w:hAnsi="Tahoma" w:cs="Tahoma"/>
          <w:color w:val="auto"/>
          <w:sz w:val="16"/>
          <w:szCs w:val="16"/>
        </w:rPr>
        <w:t xml:space="preserve">di tale </w:t>
      </w:r>
      <w:r w:rsidRPr="004643CB">
        <w:rPr>
          <w:rFonts w:ascii="Tahoma" w:hAnsi="Tahoma" w:cs="Tahoma"/>
          <w:color w:val="auto"/>
          <w:sz w:val="16"/>
          <w:szCs w:val="16"/>
        </w:rPr>
        <w:t>procedimento, la comunicazione dei dati identificativi del richiedente è un obbligo legale e l’eventuale mancat</w:t>
      </w:r>
      <w:r w:rsidR="0053254C">
        <w:rPr>
          <w:rFonts w:ascii="Tahoma" w:hAnsi="Tahoma" w:cs="Tahoma"/>
          <w:color w:val="auto"/>
          <w:sz w:val="16"/>
          <w:szCs w:val="16"/>
        </w:rPr>
        <w:t xml:space="preserve">o conferimento </w:t>
      </w:r>
      <w:r w:rsidR="00495B6B">
        <w:rPr>
          <w:rFonts w:ascii="Tahoma" w:hAnsi="Tahoma" w:cs="Tahoma"/>
          <w:color w:val="auto"/>
          <w:sz w:val="16"/>
          <w:szCs w:val="16"/>
        </w:rPr>
        <w:t>d</w:t>
      </w:r>
      <w:r w:rsidR="0053254C">
        <w:rPr>
          <w:rFonts w:ascii="Tahoma" w:hAnsi="Tahoma" w:cs="Tahoma"/>
          <w:color w:val="auto"/>
          <w:sz w:val="16"/>
          <w:szCs w:val="16"/>
        </w:rPr>
        <w:t>egli stessi</w:t>
      </w:r>
      <w:r w:rsidRPr="004643CB">
        <w:rPr>
          <w:rFonts w:ascii="Tahoma" w:hAnsi="Tahoma" w:cs="Tahoma"/>
          <w:color w:val="auto"/>
          <w:sz w:val="16"/>
          <w:szCs w:val="16"/>
        </w:rPr>
        <w:t xml:space="preserve"> comporta l’inammissibilità della richiesta. </w:t>
      </w:r>
    </w:p>
    <w:p w:rsidR="004643CB" w:rsidRPr="004643CB" w:rsidRDefault="004643CB" w:rsidP="004643CB">
      <w:pPr>
        <w:widowControl w:val="0"/>
        <w:autoSpaceDE w:val="0"/>
        <w:autoSpaceDN w:val="0"/>
        <w:adjustRightInd w:val="0"/>
        <w:jc w:val="both"/>
        <w:rPr>
          <w:rFonts w:ascii="Tahoma" w:hAnsi="Tahoma" w:cs="Tahoma"/>
          <w:sz w:val="16"/>
          <w:szCs w:val="16"/>
        </w:rPr>
      </w:pPr>
      <w:r w:rsidRPr="004643CB">
        <w:rPr>
          <w:rFonts w:ascii="Tahoma" w:hAnsi="Tahoma" w:cs="Tahoma"/>
          <w:sz w:val="16"/>
          <w:szCs w:val="16"/>
        </w:rPr>
        <w:t>I dati saranno comunicati a terzi per l’assolvimento degli obblighi connessi alla normativa in materia di diritto di accesso: in particolare, ai sensi di quanto disposto dalla legge 241/90 e dal dpr 184/2006, nel caso in cui il documento richiesto contenga informazioni riferite a soggetti terzi che dall’esercizio del diritto di accesso vedrebbero compromesso il proprio diritto alla riservatezza, il Comune di Erba è tenuto a fornire notizia della richiesta trasmettendo loro copia della stessa. Inoltre potranno essere comunicati a soggetti che possono accedervi in forza di disposizioni di legge, di regolamento o di normativa dell’Unione Europea.</w:t>
      </w:r>
    </w:p>
    <w:p w:rsidR="004643CB" w:rsidRPr="004643CB" w:rsidRDefault="004643CB" w:rsidP="004643CB">
      <w:pPr>
        <w:widowControl w:val="0"/>
        <w:autoSpaceDE w:val="0"/>
        <w:autoSpaceDN w:val="0"/>
        <w:adjustRightInd w:val="0"/>
        <w:jc w:val="both"/>
        <w:rPr>
          <w:rFonts w:ascii="Tahoma" w:hAnsi="Tahoma" w:cs="Tahoma"/>
          <w:sz w:val="16"/>
          <w:szCs w:val="16"/>
        </w:rPr>
      </w:pPr>
      <w:r w:rsidRPr="004643CB">
        <w:rPr>
          <w:rFonts w:ascii="Tahoma" w:hAnsi="Tahoma" w:cs="Tahoma"/>
          <w:sz w:val="16"/>
          <w:szCs w:val="16"/>
        </w:rPr>
        <w:t>I dati personali non saranno né diffusi e né trasferiti ad un paese terzo o a un’organizzazione internazionale</w:t>
      </w:r>
      <w:r w:rsidR="0053254C">
        <w:rPr>
          <w:rFonts w:ascii="Tahoma" w:hAnsi="Tahoma" w:cs="Tahoma"/>
          <w:sz w:val="16"/>
          <w:szCs w:val="16"/>
        </w:rPr>
        <w:t>,</w:t>
      </w:r>
      <w:r w:rsidRPr="004643CB">
        <w:rPr>
          <w:rFonts w:ascii="Tahoma" w:hAnsi="Tahoma" w:cs="Tahoma"/>
          <w:sz w:val="16"/>
          <w:szCs w:val="16"/>
        </w:rPr>
        <w:t xml:space="preserve"> saranno conservati per i periodi definiti dal Massimario di scarto in uso presso il Servizio Archivistico del Comune di Erba.</w:t>
      </w:r>
    </w:p>
    <w:p w:rsidR="004643CB" w:rsidRPr="004643CB" w:rsidRDefault="004643CB" w:rsidP="004643CB">
      <w:pPr>
        <w:jc w:val="both"/>
        <w:rPr>
          <w:rFonts w:ascii="Tahoma" w:hAnsi="Tahoma" w:cs="Tahoma"/>
          <w:sz w:val="16"/>
          <w:szCs w:val="16"/>
        </w:rPr>
      </w:pPr>
      <w:r w:rsidRPr="004643CB">
        <w:rPr>
          <w:rFonts w:ascii="Tahoma" w:hAnsi="Tahoma" w:cs="Tahoma"/>
          <w:sz w:val="16"/>
          <w:szCs w:val="16"/>
        </w:rPr>
        <w:t>L’interessato ha diritto di chiedere l’accesso ai dati personali che lo riguardano,  la rettifica e l’aggiornamento degli stessi, se incompleti o erronei e la cancellazione se trattati in violazione di legge. Ha inoltre il diritto di proporre un reclamo all’autorità di controllo, rivolgendosi al Garante con le modalità previste dall’art. 142 del d.lgs.196/2003</w:t>
      </w:r>
      <w:r w:rsidR="00B10407">
        <w:rPr>
          <w:rFonts w:ascii="Tahoma" w:hAnsi="Tahoma" w:cs="Tahoma"/>
          <w:sz w:val="16"/>
          <w:szCs w:val="16"/>
        </w:rPr>
        <w:t xml:space="preserve"> e s.m.</w:t>
      </w:r>
      <w:r w:rsidR="00495B6B">
        <w:rPr>
          <w:rFonts w:ascii="Tahoma" w:hAnsi="Tahoma" w:cs="Tahoma"/>
          <w:sz w:val="16"/>
          <w:szCs w:val="16"/>
        </w:rPr>
        <w:t xml:space="preserve"> e </w:t>
      </w:r>
      <w:r w:rsidR="00B10407">
        <w:rPr>
          <w:rFonts w:ascii="Tahoma" w:hAnsi="Tahoma" w:cs="Tahoma"/>
          <w:sz w:val="16"/>
          <w:szCs w:val="16"/>
        </w:rPr>
        <w:t>i.</w:t>
      </w:r>
      <w:r w:rsidRPr="004643CB">
        <w:rPr>
          <w:rFonts w:ascii="Tahoma" w:hAnsi="Tahoma" w:cs="Tahoma"/>
          <w:sz w:val="16"/>
          <w:szCs w:val="16"/>
        </w:rPr>
        <w:t>.</w:t>
      </w:r>
    </w:p>
    <w:p w:rsidR="004643CB" w:rsidRPr="004643CB" w:rsidRDefault="004643CB" w:rsidP="004643CB">
      <w:pPr>
        <w:jc w:val="both"/>
        <w:rPr>
          <w:rFonts w:ascii="Tahoma" w:hAnsi="Tahoma" w:cs="Tahoma"/>
          <w:sz w:val="16"/>
          <w:szCs w:val="16"/>
        </w:rPr>
      </w:pPr>
      <w:r w:rsidRPr="004643CB">
        <w:rPr>
          <w:rFonts w:ascii="Tahoma" w:hAnsi="Tahoma" w:cs="Tahoma"/>
          <w:sz w:val="16"/>
          <w:szCs w:val="16"/>
        </w:rPr>
        <w:t xml:space="preserve">Il </w:t>
      </w:r>
      <w:r w:rsidRPr="004643CB">
        <w:rPr>
          <w:rFonts w:ascii="Tahoma" w:hAnsi="Tahoma" w:cs="Tahoma"/>
          <w:sz w:val="16"/>
          <w:szCs w:val="16"/>
          <w:shd w:val="clear" w:color="auto" w:fill="FFFFFF"/>
        </w:rPr>
        <w:t>Responsabile della protezione dei dati personali (RPD-DPO) del Comune di Erba</w:t>
      </w:r>
      <w:r w:rsidRPr="004643CB">
        <w:rPr>
          <w:rFonts w:ascii="Tahoma" w:hAnsi="Tahoma" w:cs="Tahoma"/>
          <w:sz w:val="16"/>
          <w:szCs w:val="16"/>
        </w:rPr>
        <w:t xml:space="preserve"> è</w:t>
      </w:r>
      <w:r w:rsidRPr="004643CB">
        <w:rPr>
          <w:rFonts w:ascii="Tahoma" w:hAnsi="Tahoma" w:cs="Tahoma"/>
          <w:sz w:val="16"/>
          <w:szCs w:val="16"/>
          <w:shd w:val="clear" w:color="auto" w:fill="FFFFFF"/>
        </w:rPr>
        <w:t xml:space="preserve"> il dott. Orazio Repetti</w:t>
      </w:r>
      <w:r>
        <w:rPr>
          <w:rFonts w:ascii="Tahoma" w:hAnsi="Tahoma" w:cs="Tahoma"/>
          <w:sz w:val="16"/>
          <w:szCs w:val="16"/>
          <w:shd w:val="clear" w:color="auto" w:fill="FFFFFF"/>
        </w:rPr>
        <w:t>,</w:t>
      </w:r>
      <w:r w:rsidRPr="004643CB">
        <w:rPr>
          <w:rFonts w:ascii="Tahoma" w:hAnsi="Tahoma" w:cs="Tahoma"/>
          <w:sz w:val="16"/>
          <w:szCs w:val="16"/>
          <w:shd w:val="clear" w:color="auto" w:fill="FFFFFF"/>
        </w:rPr>
        <w:t xml:space="preserve"> e</w:t>
      </w:r>
      <w:r>
        <w:rPr>
          <w:rFonts w:ascii="Tahoma" w:hAnsi="Tahoma" w:cs="Tahoma"/>
          <w:sz w:val="16"/>
          <w:szCs w:val="16"/>
          <w:shd w:val="clear" w:color="auto" w:fill="FFFFFF"/>
        </w:rPr>
        <w:t>-</w:t>
      </w:r>
      <w:r w:rsidRPr="004643CB">
        <w:rPr>
          <w:rFonts w:ascii="Tahoma" w:hAnsi="Tahoma" w:cs="Tahoma"/>
          <w:sz w:val="16"/>
          <w:szCs w:val="16"/>
          <w:shd w:val="clear" w:color="auto" w:fill="FFFFFF"/>
        </w:rPr>
        <w:t>mail: </w:t>
      </w:r>
      <w:r w:rsidRPr="004643CB">
        <w:rPr>
          <w:rFonts w:ascii="Tahoma" w:hAnsi="Tahoma" w:cs="Tahoma"/>
          <w:sz w:val="16"/>
          <w:szCs w:val="16"/>
          <w:u w:val="single"/>
          <w:shd w:val="clear" w:color="auto" w:fill="FFFFFF"/>
        </w:rPr>
        <w:t>dpo@empathia.it</w:t>
      </w:r>
      <w:r w:rsidRPr="004643CB">
        <w:rPr>
          <w:rFonts w:ascii="Tahoma" w:hAnsi="Tahoma" w:cs="Tahoma"/>
          <w:sz w:val="16"/>
          <w:szCs w:val="16"/>
          <w:shd w:val="clear" w:color="auto" w:fill="FFFFFF"/>
        </w:rPr>
        <w:t>  pec: empathia@legalmail.it.</w:t>
      </w:r>
    </w:p>
    <w:p w:rsidR="004643CB" w:rsidRPr="004643CB" w:rsidRDefault="004643CB" w:rsidP="004643CB">
      <w:pPr>
        <w:jc w:val="both"/>
        <w:rPr>
          <w:rFonts w:ascii="Tahoma" w:hAnsi="Tahoma" w:cs="Tahoma"/>
          <w:sz w:val="16"/>
          <w:szCs w:val="16"/>
        </w:rPr>
      </w:pPr>
      <w:r w:rsidRPr="004643CB">
        <w:rPr>
          <w:rFonts w:ascii="Tahoma" w:hAnsi="Tahoma" w:cs="Tahoma"/>
          <w:sz w:val="16"/>
          <w:szCs w:val="16"/>
        </w:rPr>
        <w:t>Titolare del trattamento: Comune di Erba con sede in Erba, Piazza Prepositurale n. 1 – tel. 031615200</w:t>
      </w:r>
      <w:r w:rsidR="005B49F9">
        <w:rPr>
          <w:rFonts w:ascii="Tahoma" w:hAnsi="Tahoma" w:cs="Tahoma"/>
          <w:sz w:val="16"/>
          <w:szCs w:val="16"/>
        </w:rPr>
        <w:t xml:space="preserve"> </w:t>
      </w:r>
      <w:r w:rsidRPr="004643CB">
        <w:rPr>
          <w:rFonts w:ascii="Tahoma" w:hAnsi="Tahoma" w:cs="Tahoma"/>
          <w:sz w:val="16"/>
          <w:szCs w:val="16"/>
        </w:rPr>
        <w:t xml:space="preserve">- fax 031615221 – e mail comune.erba@comune.erba.co.it </w:t>
      </w:r>
    </w:p>
    <w:p w:rsidR="00325DA8" w:rsidRPr="004643CB" w:rsidRDefault="00325DA8">
      <w:pPr>
        <w:rPr>
          <w:rFonts w:ascii="Arial" w:hAnsi="Arial" w:cs="Arial"/>
          <w:b/>
          <w:sz w:val="16"/>
          <w:szCs w:val="16"/>
        </w:rPr>
      </w:pPr>
    </w:p>
    <w:sectPr w:rsidR="00325DA8" w:rsidRPr="004643CB" w:rsidSect="002A1870">
      <w:headerReference w:type="even" r:id="rId7"/>
      <w:headerReference w:type="default" r:id="rId8"/>
      <w:footerReference w:type="even" r:id="rId9"/>
      <w:footerReference w:type="default" r:id="rId10"/>
      <w:headerReference w:type="first" r:id="rId11"/>
      <w:endnotePr>
        <w:numFmt w:val="decimal"/>
      </w:endnotePr>
      <w:pgSz w:w="11906" w:h="16838"/>
      <w:pgMar w:top="102" w:right="566" w:bottom="899" w:left="720" w:header="345"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70C" w:rsidRDefault="00CE070C">
      <w:r>
        <w:separator/>
      </w:r>
    </w:p>
  </w:endnote>
  <w:endnote w:type="continuationSeparator" w:id="0">
    <w:p w:rsidR="00CE070C" w:rsidRDefault="00CE07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 BT">
    <w:panose1 w:val="020B0403020202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0C" w:rsidRDefault="002D3017">
    <w:pPr>
      <w:pStyle w:val="Pidipagina"/>
      <w:framePr w:wrap="around" w:vAnchor="text" w:hAnchor="margin" w:xAlign="right" w:y="1"/>
      <w:rPr>
        <w:rStyle w:val="Numeropagina"/>
      </w:rPr>
    </w:pPr>
    <w:r>
      <w:rPr>
        <w:rStyle w:val="Numeropagina"/>
      </w:rPr>
      <w:fldChar w:fldCharType="begin"/>
    </w:r>
    <w:r w:rsidR="00CE070C">
      <w:rPr>
        <w:rStyle w:val="Numeropagina"/>
      </w:rPr>
      <w:instrText xml:space="preserve">PAGE  </w:instrText>
    </w:r>
    <w:r>
      <w:rPr>
        <w:rStyle w:val="Numeropagina"/>
      </w:rPr>
      <w:fldChar w:fldCharType="end"/>
    </w:r>
  </w:p>
  <w:p w:rsidR="00CE070C" w:rsidRDefault="00CE070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0C" w:rsidRDefault="002D3017">
    <w:pPr>
      <w:pStyle w:val="Pidipagina"/>
      <w:framePr w:wrap="around" w:vAnchor="text" w:hAnchor="page" w:x="5943" w:y="285"/>
      <w:jc w:val="center"/>
      <w:rPr>
        <w:rStyle w:val="Numeropagina"/>
        <w:rFonts w:ascii="Arial" w:hAnsi="Arial" w:cs="Arial"/>
        <w:sz w:val="20"/>
        <w:szCs w:val="20"/>
      </w:rPr>
    </w:pPr>
    <w:r>
      <w:rPr>
        <w:rStyle w:val="Numeropagina"/>
        <w:rFonts w:ascii="Arial" w:hAnsi="Arial" w:cs="Arial"/>
        <w:sz w:val="20"/>
        <w:szCs w:val="20"/>
      </w:rPr>
      <w:fldChar w:fldCharType="begin"/>
    </w:r>
    <w:r w:rsidR="00CE070C">
      <w:rPr>
        <w:rStyle w:val="Numeropagina"/>
        <w:rFonts w:ascii="Arial" w:hAnsi="Arial" w:cs="Arial"/>
        <w:sz w:val="20"/>
        <w:szCs w:val="20"/>
      </w:rPr>
      <w:instrText xml:space="preserve">PAGE  </w:instrText>
    </w:r>
    <w:r>
      <w:rPr>
        <w:rStyle w:val="Numeropagina"/>
        <w:rFonts w:ascii="Arial" w:hAnsi="Arial" w:cs="Arial"/>
        <w:sz w:val="20"/>
        <w:szCs w:val="20"/>
      </w:rPr>
      <w:fldChar w:fldCharType="separate"/>
    </w:r>
    <w:r w:rsidR="00263958">
      <w:rPr>
        <w:rStyle w:val="Numeropagina"/>
        <w:rFonts w:ascii="Arial" w:hAnsi="Arial" w:cs="Arial"/>
        <w:noProof/>
        <w:sz w:val="20"/>
        <w:szCs w:val="20"/>
      </w:rPr>
      <w:t>1</w:t>
    </w:r>
    <w:r>
      <w:rPr>
        <w:rStyle w:val="Numeropagina"/>
        <w:rFonts w:ascii="Arial" w:hAnsi="Arial" w:cs="Arial"/>
        <w:sz w:val="20"/>
        <w:szCs w:val="20"/>
      </w:rPr>
      <w:fldChar w:fldCharType="end"/>
    </w:r>
  </w:p>
  <w:p w:rsidR="00CE070C" w:rsidRDefault="002D3017">
    <w:pPr>
      <w:pStyle w:val="Pidipagina"/>
      <w:rPr>
        <w:rFonts w:ascii="Arial" w:hAnsi="Arial" w:cs="Arial"/>
        <w:sz w:val="12"/>
        <w:szCs w:val="12"/>
      </w:rPr>
    </w:pPr>
    <w:r w:rsidRPr="002D3017">
      <w:rPr>
        <w:noProof/>
      </w:rPr>
      <w:pict>
        <v:shapetype id="_x0000_t202" coordsize="21600,21600" o:spt="202" path="m,l,21600r21600,l21600,xe">
          <v:stroke joinstyle="miter"/>
          <v:path gradientshapeok="t" o:connecttype="rect"/>
        </v:shapetype>
        <v:shape id="_x0000_s2055" type="#_x0000_t202" style="position:absolute;margin-left:414pt;margin-top:4pt;width:90pt;height:12.05pt;z-index:251654656" filled="f" strokeweight="0">
          <v:textbox style="mso-next-textbox:#_x0000_s2055">
            <w:txbxContent>
              <w:p w:rsidR="00CE070C" w:rsidRDefault="00CE070C">
                <w:pPr>
                  <w:rPr>
                    <w:sz w:val="10"/>
                    <w:szCs w:val="10"/>
                  </w:rPr>
                </w:pPr>
                <w:r>
                  <w:rPr>
                    <w:rFonts w:ascii="Arial" w:hAnsi="Arial" w:cs="Arial"/>
                    <w:sz w:val="10"/>
                    <w:szCs w:val="10"/>
                  </w:rPr>
                  <w:t>MC006-Accesso_Atti_V.4</w:t>
                </w:r>
              </w:p>
            </w:txbxContent>
          </v:textbox>
        </v:shape>
      </w:pict>
    </w:r>
  </w:p>
  <w:p w:rsidR="00CE070C" w:rsidRDefault="00CE07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70C" w:rsidRDefault="00CE070C">
      <w:r>
        <w:separator/>
      </w:r>
    </w:p>
  </w:footnote>
  <w:footnote w:type="continuationSeparator" w:id="0">
    <w:p w:rsidR="00CE070C" w:rsidRDefault="00CE0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0C" w:rsidRDefault="002D3017">
    <w:pPr>
      <w:pStyle w:val="Intestazione"/>
    </w:pPr>
    <w:ins w:id="5" w:author="User" w:date="2007-08-26T18:53: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530.7pt;height:527.45pt;z-index:-251657728;mso-position-horizontal:center;mso-position-horizontal-relative:margin;mso-position-vertical:center;mso-position-vertical-relative:margin" wrapcoords="-31 0 -31 21569 21600 21569 21600 0 -31 0">
            <v:imagedata r:id="rId1" o:title="Stemma_Erba" gain="19661f" blacklevel="22938f"/>
            <w10:wrap anchorx="margin" anchory="margin"/>
          </v:shape>
        </w:pict>
      </w:r>
    </w:ins>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71.25pt;height:95.25pt;rotation:315;z-index:-251659776;mso-position-horizontal:center;mso-position-horizontal-relative:margin;mso-position-vertical:center;mso-position-vertical-relative:margin" wrapcoords="21117 4762 20997 4592 20538 4422 20200 5953 20128 6633 20128 9524 19524 5443 18438 0 18342 680 18318 4422 17811 4422 17111 680 16797 -340 16677 510 15639 510 15639 8504 14312 0 14094 1531 15639 12416 13829 510 13660 340 13612 5953 13394 4762 12960 3912 12743 5102 12526 6293 12381 8674 12381 12586 11029 5272 10740 3742 10667 4252 10474 4422 10257 4762 10160 5443 9967 7143 9461 5102 9074 4252 8640 5272 8399 4422 8302 4932 8302 6803 7868 4592 7771 4762 7723 10545 6830 4762 6661 4762 6130 5102 5792 4252 5382 5272 4682 4422 4513 4592 4272 5272 4030 4422 3934 4932 3282 4932 3041 4252 2582 4592 1376 170 845 170 483 1361 217 3742 97 6803 145 11225 290 13606 338 14117 579 15647 627 16157 941 17008 1424 16498 1762 14797 1955 12246 2438 15647 3017 17858 3137 16668 3475 15307 3572 15817 4127 16668 4151 16157 4151 12416 4417 14117 5165 16838 5237 16157 5237 12246 5503 14117 6251 16838 6323 16157 6323 12246 6854 15987 7337 17688 7506 16668 7988 16157 8519 16328 8519 16157 8519 12416 8785 14117 9557 17008 9629 16157 9629 12416 10040 15307 10691 17688 10788 16838 11150 15307 11319 14457 11295 12586 11078 11055 11271 11395 11343 10885 11343 9184 11488 10035 12888 16668 13419 16498 13443 16157 13660 16668 13829 16328 13853 15307 14118 16328 14408 16328 14432 7824 15542 15647 16025 18028 16218 16498 16749 16498 16942 16838 17111 16328 17135 15307 17449 16498 17594 16328 17618 14967 17618 11055 18366 16157 18776 18028 18969 16668 19428 16328 19718 14287 19814 14967 20586 17008 21045 15817 21383 16498 21503 16157 21528 15477 21407 10375 21359 7143 21335 6293 21117 4762" fillcolor="black" stroked="f">
          <v:fill opacity=".5"/>
          <v:textpath style="font-family:&quot;Swis721 LtEx BT&quot;;font-size:80pt" string="Comune di Erb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0C" w:rsidRDefault="002D3017">
    <w:pPr>
      <w:pStyle w:val="Intestazione"/>
    </w:pPr>
    <w:ins w:id="6" w:author="User" w:date="2007-08-26T18:53: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180pt;margin-top:231.45pt;width:331pt;height:328.95pt;z-index:-251656704;mso-position-horizontal-relative:margin;mso-position-vertical-relative:margin">
            <v:imagedata r:id="rId1" o:title="Stemma_Erba" gain="19661f" blacklevel="22938f" grayscale="t"/>
            <w10:wrap anchorx="margin" anchory="margin"/>
          </v:shape>
        </w:pict>
      </w:r>
    </w:ins>
    <w:r w:rsidR="00CE070C">
      <w:rPr>
        <w:noProof/>
        <w:sz w:val="20"/>
      </w:rPr>
      <w:drawing>
        <wp:anchor distT="0" distB="0" distL="114300" distR="114300" simplePos="0" relativeHeight="251660800" behindDoc="1" locked="0" layoutInCell="1" allowOverlap="1">
          <wp:simplePos x="0" y="0"/>
          <wp:positionH relativeFrom="margin">
            <wp:posOffset>4826000</wp:posOffset>
          </wp:positionH>
          <wp:positionV relativeFrom="margin">
            <wp:posOffset>2938780</wp:posOffset>
          </wp:positionV>
          <wp:extent cx="4203700" cy="4177665"/>
          <wp:effectExtent l="19050" t="0" r="6350" b="0"/>
          <wp:wrapNone/>
          <wp:docPr id="6" name="Immagine 6" descr="Stemma_E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ma_Erba"/>
                  <pic:cNvPicPr>
                    <a:picLocks noChangeAspect="1" noChangeArrowheads="1"/>
                  </pic:cNvPicPr>
                </pic:nvPicPr>
                <pic:blipFill>
                  <a:blip r:embed="rId2">
                    <a:lum bright="70000" contrast="-70000"/>
                    <a:grayscl/>
                  </a:blip>
                  <a:srcRect/>
                  <a:stretch>
                    <a:fillRect/>
                  </a:stretch>
                </pic:blipFill>
                <pic:spPr bwMode="auto">
                  <a:xfrm>
                    <a:off x="0" y="0"/>
                    <a:ext cx="4203700" cy="417766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0C" w:rsidRDefault="002D3017">
    <w:pPr>
      <w:pStyle w:val="Intestazione"/>
    </w:pPr>
    <w:ins w:id="7" w:author="User" w:date="2007-08-26T18:53: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530.7pt;height:527.45pt;z-index:-251658752;mso-position-horizontal:center;mso-position-horizontal-relative:margin;mso-position-vertical:center;mso-position-vertical-relative:margin" wrapcoords="-31 0 -31 21569 21600 21569 21600 0 -31 0">
            <v:imagedata r:id="rId1" o:title="Stemma_Erba" gain="19661f" blacklevel="22938f"/>
            <w10:wrap anchorx="margin" anchory="margin"/>
          </v:shape>
        </w:pict>
      </w:r>
    </w:ins>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71.25pt;height:95.25pt;rotation:315;z-index:-251660800;mso-position-horizontal:center;mso-position-horizontal-relative:margin;mso-position-vertical:center;mso-position-vertical-relative:margin" wrapcoords="21117 4762 20997 4592 20538 4422 20200 5953 20128 6633 20128 9524 19524 5443 18438 0 18342 680 18318 4422 17811 4422 17111 680 16797 -340 16677 510 15639 510 15639 8504 14312 0 14094 1531 15639 12416 13829 510 13660 340 13612 5953 13394 4762 12960 3912 12743 5102 12526 6293 12381 8674 12381 12586 11029 5272 10740 3742 10667 4252 10474 4422 10257 4762 10160 5443 9967 7143 9461 5102 9074 4252 8640 5272 8399 4422 8302 4932 8302 6803 7868 4592 7771 4762 7723 10545 6830 4762 6661 4762 6130 5102 5792 4252 5382 5272 4682 4422 4513 4592 4272 5272 4030 4422 3934 4932 3282 4932 3041 4252 2582 4592 1376 170 845 170 483 1361 217 3742 97 6803 145 11225 290 13606 338 14117 579 15647 627 16157 941 17008 1424 16498 1762 14797 1955 12246 2438 15647 3017 17858 3137 16668 3475 15307 3572 15817 4127 16668 4151 16157 4151 12416 4417 14117 5165 16838 5237 16157 5237 12246 5503 14117 6251 16838 6323 16157 6323 12246 6854 15987 7337 17688 7506 16668 7988 16157 8519 16328 8519 16157 8519 12416 8785 14117 9557 17008 9629 16157 9629 12416 10040 15307 10691 17688 10788 16838 11150 15307 11319 14457 11295 12586 11078 11055 11271 11395 11343 10885 11343 9184 11488 10035 12888 16668 13419 16498 13443 16157 13660 16668 13829 16328 13853 15307 14118 16328 14408 16328 14432 7824 15542 15647 16025 18028 16218 16498 16749 16498 16942 16838 17111 16328 17135 15307 17449 16498 17594 16328 17618 14967 17618 11055 18366 16157 18776 18028 18969 16668 19428 16328 19718 14287 19814 14967 20586 17008 21045 15817 21383 16498 21503 16157 21528 15477 21407 10375 21359 7143 21335 6293 21117 4762" fillcolor="black" stroked="f">
          <v:fill opacity=".5"/>
          <v:textpath style="font-family:&quot;Swis721 LtEx BT&quot;;font-size:80pt" string="Comune di Erb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2438"/>
    <w:multiLevelType w:val="hybridMultilevel"/>
    <w:tmpl w:val="74E4B6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ADAEC77"/>
    <w:multiLevelType w:val="hybridMultilevel"/>
    <w:tmpl w:val="0F2AAB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4C31D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17AE18E1"/>
    <w:multiLevelType w:val="hybridMultilevel"/>
    <w:tmpl w:val="430E0122"/>
    <w:lvl w:ilvl="0" w:tplc="35C05B8E">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4">
    <w:nsid w:val="23AF3762"/>
    <w:multiLevelType w:val="hybridMultilevel"/>
    <w:tmpl w:val="DF30ADC2"/>
    <w:lvl w:ilvl="0" w:tplc="04100005">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nsid w:val="421D060A"/>
    <w:multiLevelType w:val="multilevel"/>
    <w:tmpl w:val="054466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3555A64"/>
    <w:multiLevelType w:val="hybridMultilevel"/>
    <w:tmpl w:val="054466D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D5B895F"/>
    <w:multiLevelType w:val="hybridMultilevel"/>
    <w:tmpl w:val="5F5798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08F3194"/>
    <w:multiLevelType w:val="hybridMultilevel"/>
    <w:tmpl w:val="92EE59EA"/>
    <w:lvl w:ilvl="0" w:tplc="04100005">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9">
    <w:nsid w:val="60B706C9"/>
    <w:multiLevelType w:val="hybridMultilevel"/>
    <w:tmpl w:val="E4AAD74A"/>
    <w:lvl w:ilvl="0" w:tplc="04100001">
      <w:start w:val="1"/>
      <w:numFmt w:val="bullet"/>
      <w:lvlText w:val=""/>
      <w:lvlJc w:val="left"/>
      <w:pPr>
        <w:tabs>
          <w:tab w:val="num" w:pos="4472"/>
        </w:tabs>
        <w:ind w:left="4472" w:hanging="360"/>
      </w:pPr>
      <w:rPr>
        <w:rFonts w:ascii="Symbol" w:hAnsi="Symbol" w:hint="default"/>
      </w:rPr>
    </w:lvl>
    <w:lvl w:ilvl="1" w:tplc="04100003" w:tentative="1">
      <w:start w:val="1"/>
      <w:numFmt w:val="bullet"/>
      <w:lvlText w:val="o"/>
      <w:lvlJc w:val="left"/>
      <w:pPr>
        <w:tabs>
          <w:tab w:val="num" w:pos="5192"/>
        </w:tabs>
        <w:ind w:left="5192" w:hanging="360"/>
      </w:pPr>
      <w:rPr>
        <w:rFonts w:ascii="Courier New" w:hAnsi="Courier New" w:cs="Courier New" w:hint="default"/>
      </w:rPr>
    </w:lvl>
    <w:lvl w:ilvl="2" w:tplc="04100005" w:tentative="1">
      <w:start w:val="1"/>
      <w:numFmt w:val="bullet"/>
      <w:lvlText w:val=""/>
      <w:lvlJc w:val="left"/>
      <w:pPr>
        <w:tabs>
          <w:tab w:val="num" w:pos="5912"/>
        </w:tabs>
        <w:ind w:left="5912" w:hanging="360"/>
      </w:pPr>
      <w:rPr>
        <w:rFonts w:ascii="Wingdings" w:hAnsi="Wingdings" w:hint="default"/>
      </w:rPr>
    </w:lvl>
    <w:lvl w:ilvl="3" w:tplc="04100001" w:tentative="1">
      <w:start w:val="1"/>
      <w:numFmt w:val="bullet"/>
      <w:lvlText w:val=""/>
      <w:lvlJc w:val="left"/>
      <w:pPr>
        <w:tabs>
          <w:tab w:val="num" w:pos="6632"/>
        </w:tabs>
        <w:ind w:left="6632" w:hanging="360"/>
      </w:pPr>
      <w:rPr>
        <w:rFonts w:ascii="Symbol" w:hAnsi="Symbol" w:hint="default"/>
      </w:rPr>
    </w:lvl>
    <w:lvl w:ilvl="4" w:tplc="04100003" w:tentative="1">
      <w:start w:val="1"/>
      <w:numFmt w:val="bullet"/>
      <w:lvlText w:val="o"/>
      <w:lvlJc w:val="left"/>
      <w:pPr>
        <w:tabs>
          <w:tab w:val="num" w:pos="7352"/>
        </w:tabs>
        <w:ind w:left="7352" w:hanging="360"/>
      </w:pPr>
      <w:rPr>
        <w:rFonts w:ascii="Courier New" w:hAnsi="Courier New" w:cs="Courier New" w:hint="default"/>
      </w:rPr>
    </w:lvl>
    <w:lvl w:ilvl="5" w:tplc="04100005" w:tentative="1">
      <w:start w:val="1"/>
      <w:numFmt w:val="bullet"/>
      <w:lvlText w:val=""/>
      <w:lvlJc w:val="left"/>
      <w:pPr>
        <w:tabs>
          <w:tab w:val="num" w:pos="8072"/>
        </w:tabs>
        <w:ind w:left="8072" w:hanging="360"/>
      </w:pPr>
      <w:rPr>
        <w:rFonts w:ascii="Wingdings" w:hAnsi="Wingdings" w:hint="default"/>
      </w:rPr>
    </w:lvl>
    <w:lvl w:ilvl="6" w:tplc="04100001" w:tentative="1">
      <w:start w:val="1"/>
      <w:numFmt w:val="bullet"/>
      <w:lvlText w:val=""/>
      <w:lvlJc w:val="left"/>
      <w:pPr>
        <w:tabs>
          <w:tab w:val="num" w:pos="8792"/>
        </w:tabs>
        <w:ind w:left="8792" w:hanging="360"/>
      </w:pPr>
      <w:rPr>
        <w:rFonts w:ascii="Symbol" w:hAnsi="Symbol" w:hint="default"/>
      </w:rPr>
    </w:lvl>
    <w:lvl w:ilvl="7" w:tplc="04100003" w:tentative="1">
      <w:start w:val="1"/>
      <w:numFmt w:val="bullet"/>
      <w:lvlText w:val="o"/>
      <w:lvlJc w:val="left"/>
      <w:pPr>
        <w:tabs>
          <w:tab w:val="num" w:pos="9512"/>
        </w:tabs>
        <w:ind w:left="9512" w:hanging="360"/>
      </w:pPr>
      <w:rPr>
        <w:rFonts w:ascii="Courier New" w:hAnsi="Courier New" w:cs="Courier New" w:hint="default"/>
      </w:rPr>
    </w:lvl>
    <w:lvl w:ilvl="8" w:tplc="04100005" w:tentative="1">
      <w:start w:val="1"/>
      <w:numFmt w:val="bullet"/>
      <w:lvlText w:val=""/>
      <w:lvlJc w:val="left"/>
      <w:pPr>
        <w:tabs>
          <w:tab w:val="num" w:pos="10232"/>
        </w:tabs>
        <w:ind w:left="10232" w:hanging="360"/>
      </w:pPr>
      <w:rPr>
        <w:rFonts w:ascii="Wingdings" w:hAnsi="Wingdings" w:hint="default"/>
      </w:rPr>
    </w:lvl>
  </w:abstractNum>
  <w:abstractNum w:abstractNumId="10">
    <w:nsid w:val="610A043B"/>
    <w:multiLevelType w:val="hybridMultilevel"/>
    <w:tmpl w:val="F574122E"/>
    <w:lvl w:ilvl="0" w:tplc="66705AF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314256E"/>
    <w:multiLevelType w:val="hybridMultilevel"/>
    <w:tmpl w:val="614068C6"/>
    <w:lvl w:ilvl="0" w:tplc="35C05B8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7DEA5729"/>
    <w:multiLevelType w:val="hybridMultilevel"/>
    <w:tmpl w:val="EEFAA260"/>
    <w:lvl w:ilvl="0" w:tplc="04100005">
      <w:start w:val="1"/>
      <w:numFmt w:val="bullet"/>
      <w:lvlText w:val=""/>
      <w:lvlJc w:val="left"/>
      <w:pPr>
        <w:tabs>
          <w:tab w:val="num" w:pos="1425"/>
        </w:tabs>
        <w:ind w:left="1425" w:hanging="360"/>
      </w:pPr>
      <w:rPr>
        <w:rFonts w:ascii="Wingdings" w:hAnsi="Wingdings" w:hint="default"/>
      </w:rPr>
    </w:lvl>
    <w:lvl w:ilvl="1" w:tplc="04100003" w:tentative="1">
      <w:start w:val="1"/>
      <w:numFmt w:val="bullet"/>
      <w:lvlText w:val="o"/>
      <w:lvlJc w:val="left"/>
      <w:pPr>
        <w:tabs>
          <w:tab w:val="num" w:pos="2145"/>
        </w:tabs>
        <w:ind w:left="2145" w:hanging="360"/>
      </w:pPr>
      <w:rPr>
        <w:rFonts w:ascii="Courier New" w:hAnsi="Courier New" w:hint="default"/>
      </w:rPr>
    </w:lvl>
    <w:lvl w:ilvl="2" w:tplc="04100005" w:tentative="1">
      <w:start w:val="1"/>
      <w:numFmt w:val="bullet"/>
      <w:lvlText w:val=""/>
      <w:lvlJc w:val="left"/>
      <w:pPr>
        <w:tabs>
          <w:tab w:val="num" w:pos="2865"/>
        </w:tabs>
        <w:ind w:left="2865" w:hanging="360"/>
      </w:pPr>
      <w:rPr>
        <w:rFonts w:ascii="Wingdings" w:hAnsi="Wingdings" w:hint="default"/>
      </w:rPr>
    </w:lvl>
    <w:lvl w:ilvl="3" w:tplc="04100001" w:tentative="1">
      <w:start w:val="1"/>
      <w:numFmt w:val="bullet"/>
      <w:lvlText w:val=""/>
      <w:lvlJc w:val="left"/>
      <w:pPr>
        <w:tabs>
          <w:tab w:val="num" w:pos="3585"/>
        </w:tabs>
        <w:ind w:left="3585" w:hanging="360"/>
      </w:pPr>
      <w:rPr>
        <w:rFonts w:ascii="Symbol" w:hAnsi="Symbol" w:hint="default"/>
      </w:rPr>
    </w:lvl>
    <w:lvl w:ilvl="4" w:tplc="04100003" w:tentative="1">
      <w:start w:val="1"/>
      <w:numFmt w:val="bullet"/>
      <w:lvlText w:val="o"/>
      <w:lvlJc w:val="left"/>
      <w:pPr>
        <w:tabs>
          <w:tab w:val="num" w:pos="4305"/>
        </w:tabs>
        <w:ind w:left="4305" w:hanging="360"/>
      </w:pPr>
      <w:rPr>
        <w:rFonts w:ascii="Courier New" w:hAnsi="Courier New" w:hint="default"/>
      </w:rPr>
    </w:lvl>
    <w:lvl w:ilvl="5" w:tplc="04100005" w:tentative="1">
      <w:start w:val="1"/>
      <w:numFmt w:val="bullet"/>
      <w:lvlText w:val=""/>
      <w:lvlJc w:val="left"/>
      <w:pPr>
        <w:tabs>
          <w:tab w:val="num" w:pos="5025"/>
        </w:tabs>
        <w:ind w:left="5025" w:hanging="360"/>
      </w:pPr>
      <w:rPr>
        <w:rFonts w:ascii="Wingdings" w:hAnsi="Wingdings" w:hint="default"/>
      </w:rPr>
    </w:lvl>
    <w:lvl w:ilvl="6" w:tplc="04100001" w:tentative="1">
      <w:start w:val="1"/>
      <w:numFmt w:val="bullet"/>
      <w:lvlText w:val=""/>
      <w:lvlJc w:val="left"/>
      <w:pPr>
        <w:tabs>
          <w:tab w:val="num" w:pos="5745"/>
        </w:tabs>
        <w:ind w:left="5745" w:hanging="360"/>
      </w:pPr>
      <w:rPr>
        <w:rFonts w:ascii="Symbol" w:hAnsi="Symbol" w:hint="default"/>
      </w:rPr>
    </w:lvl>
    <w:lvl w:ilvl="7" w:tplc="04100003" w:tentative="1">
      <w:start w:val="1"/>
      <w:numFmt w:val="bullet"/>
      <w:lvlText w:val="o"/>
      <w:lvlJc w:val="left"/>
      <w:pPr>
        <w:tabs>
          <w:tab w:val="num" w:pos="6465"/>
        </w:tabs>
        <w:ind w:left="6465" w:hanging="360"/>
      </w:pPr>
      <w:rPr>
        <w:rFonts w:ascii="Courier New" w:hAnsi="Courier New" w:hint="default"/>
      </w:rPr>
    </w:lvl>
    <w:lvl w:ilvl="8" w:tplc="04100005" w:tentative="1">
      <w:start w:val="1"/>
      <w:numFmt w:val="bullet"/>
      <w:lvlText w:val=""/>
      <w:lvlJc w:val="left"/>
      <w:pPr>
        <w:tabs>
          <w:tab w:val="num" w:pos="7185"/>
        </w:tabs>
        <w:ind w:left="7185" w:hanging="360"/>
      </w:pPr>
      <w:rPr>
        <w:rFonts w:ascii="Wingdings" w:hAnsi="Wingdings" w:hint="default"/>
      </w:rPr>
    </w:lvl>
  </w:abstractNum>
  <w:num w:numId="1">
    <w:abstractNumId w:val="11"/>
  </w:num>
  <w:num w:numId="2">
    <w:abstractNumId w:val="3"/>
  </w:num>
  <w:num w:numId="3">
    <w:abstractNumId w:val="2"/>
  </w:num>
  <w:num w:numId="4">
    <w:abstractNumId w:val="8"/>
  </w:num>
  <w:num w:numId="5">
    <w:abstractNumId w:val="4"/>
  </w:num>
  <w:num w:numId="6">
    <w:abstractNumId w:val="12"/>
  </w:num>
  <w:num w:numId="7">
    <w:abstractNumId w:val="7"/>
  </w:num>
  <w:num w:numId="8">
    <w:abstractNumId w:val="1"/>
  </w:num>
  <w:num w:numId="9">
    <w:abstractNumId w:val="0"/>
  </w:num>
  <w:num w:numId="10">
    <w:abstractNumId w:val="6"/>
  </w:num>
  <w:num w:numId="11">
    <w:abstractNumId w:val="5"/>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cumentProtection w:edit="forms" w:enforcement="1"/>
  <w:defaultTabStop w:val="708"/>
  <w:hyphenationZone w:val="283"/>
  <w:noPunctuationKerning/>
  <w:characterSpacingControl w:val="doNotCompress"/>
  <w:hdrShapeDefaults>
    <o:shapedefaults v:ext="edit" spidmax="2057" fill="f" fillcolor="white" strokecolor="lime">
      <v:fill color="white" on="f"/>
      <v:stroke color="lime" weight="2pt"/>
    </o:shapedefaults>
    <o:shapelayout v:ext="edit">
      <o:idmap v:ext="edit" data="2"/>
    </o:shapelayout>
  </w:hdrShapeDefaults>
  <w:footnotePr>
    <w:footnote w:id="-1"/>
    <w:footnote w:id="0"/>
  </w:footnotePr>
  <w:endnotePr>
    <w:numFmt w:val="decimal"/>
    <w:endnote w:id="-1"/>
    <w:endnote w:id="0"/>
  </w:endnotePr>
  <w:compat/>
  <w:rsids>
    <w:rsidRoot w:val="006B2A2F"/>
    <w:rsid w:val="00026C43"/>
    <w:rsid w:val="000B0081"/>
    <w:rsid w:val="00186D11"/>
    <w:rsid w:val="00263958"/>
    <w:rsid w:val="00264254"/>
    <w:rsid w:val="002A1870"/>
    <w:rsid w:val="002D3017"/>
    <w:rsid w:val="00311FF1"/>
    <w:rsid w:val="00325DA8"/>
    <w:rsid w:val="00330189"/>
    <w:rsid w:val="003D73D8"/>
    <w:rsid w:val="004420EF"/>
    <w:rsid w:val="004643CB"/>
    <w:rsid w:val="00486723"/>
    <w:rsid w:val="00495B6B"/>
    <w:rsid w:val="004E1D37"/>
    <w:rsid w:val="0053254C"/>
    <w:rsid w:val="00556D01"/>
    <w:rsid w:val="0058612C"/>
    <w:rsid w:val="005B49F9"/>
    <w:rsid w:val="006B2A2F"/>
    <w:rsid w:val="006E3B73"/>
    <w:rsid w:val="00877C48"/>
    <w:rsid w:val="009075F6"/>
    <w:rsid w:val="00943C60"/>
    <w:rsid w:val="009808B2"/>
    <w:rsid w:val="00982F98"/>
    <w:rsid w:val="00A93B12"/>
    <w:rsid w:val="00AC2E90"/>
    <w:rsid w:val="00B10407"/>
    <w:rsid w:val="00B15D96"/>
    <w:rsid w:val="00BD74AD"/>
    <w:rsid w:val="00C936B1"/>
    <w:rsid w:val="00C97334"/>
    <w:rsid w:val="00CE070C"/>
    <w:rsid w:val="00CE107C"/>
    <w:rsid w:val="00D6423A"/>
    <w:rsid w:val="00D868A5"/>
    <w:rsid w:val="00E32233"/>
    <w:rsid w:val="00E57A8C"/>
    <w:rsid w:val="00E94488"/>
    <w:rsid w:val="00EE1521"/>
    <w:rsid w:val="00FA1B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7" fill="f" fillcolor="white" strokecolor="lime">
      <v:fill color="white" on="f"/>
      <v:stroke color="lime" weigh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A1870"/>
    <w:rPr>
      <w:sz w:val="24"/>
      <w:szCs w:val="24"/>
    </w:rPr>
  </w:style>
  <w:style w:type="paragraph" w:styleId="Titolo1">
    <w:name w:val="heading 1"/>
    <w:basedOn w:val="Normale"/>
    <w:next w:val="Normale"/>
    <w:qFormat/>
    <w:rsid w:val="002A1870"/>
    <w:pPr>
      <w:keepNext/>
      <w:outlineLvl w:val="0"/>
    </w:pPr>
    <w:rPr>
      <w:rFonts w:ascii="Swis721 Lt BT" w:hAnsi="Swis721 Lt BT"/>
      <w:b/>
      <w:bCs/>
      <w:sz w:val="16"/>
    </w:rPr>
  </w:style>
  <w:style w:type="paragraph" w:styleId="Titolo2">
    <w:name w:val="heading 2"/>
    <w:basedOn w:val="Normale"/>
    <w:next w:val="Normale"/>
    <w:qFormat/>
    <w:rsid w:val="002A1870"/>
    <w:pPr>
      <w:keepNext/>
      <w:ind w:left="708"/>
      <w:outlineLvl w:val="1"/>
    </w:pPr>
    <w:rPr>
      <w:rFonts w:ascii="Swis721 Lt BT" w:hAnsi="Swis721 Lt BT"/>
      <w:b/>
      <w:bCs/>
    </w:rPr>
  </w:style>
  <w:style w:type="paragraph" w:styleId="Titolo3">
    <w:name w:val="heading 3"/>
    <w:basedOn w:val="Normale"/>
    <w:next w:val="Normale"/>
    <w:qFormat/>
    <w:rsid w:val="002A1870"/>
    <w:pPr>
      <w:keepNext/>
      <w:ind w:left="708"/>
      <w:outlineLvl w:val="2"/>
    </w:pPr>
    <w:rPr>
      <w:rFonts w:ascii="Swis721 Lt BT" w:hAnsi="Swis721 Lt BT"/>
      <w:b/>
      <w:bCs/>
      <w:sz w:val="20"/>
    </w:rPr>
  </w:style>
  <w:style w:type="paragraph" w:styleId="Titolo4">
    <w:name w:val="heading 4"/>
    <w:basedOn w:val="Normale"/>
    <w:next w:val="Normale"/>
    <w:qFormat/>
    <w:rsid w:val="002A1870"/>
    <w:pPr>
      <w:keepNext/>
      <w:ind w:left="720"/>
      <w:jc w:val="center"/>
      <w:outlineLvl w:val="3"/>
    </w:pPr>
    <w:rPr>
      <w:rFonts w:ascii="Arial" w:hAnsi="Arial"/>
      <w:b/>
      <w:sz w:val="22"/>
    </w:rPr>
  </w:style>
  <w:style w:type="paragraph" w:styleId="Titolo5">
    <w:name w:val="heading 5"/>
    <w:basedOn w:val="Normale"/>
    <w:next w:val="Normale"/>
    <w:qFormat/>
    <w:rsid w:val="002A1870"/>
    <w:pPr>
      <w:keepNext/>
      <w:ind w:left="4956" w:right="-285" w:firstLine="708"/>
      <w:outlineLvl w:val="4"/>
    </w:pPr>
    <w:rPr>
      <w:rFonts w:ascii="Arial" w:hAnsi="Arial"/>
      <w:b/>
      <w:szCs w:val="20"/>
    </w:rPr>
  </w:style>
  <w:style w:type="paragraph" w:styleId="Titolo6">
    <w:name w:val="heading 6"/>
    <w:basedOn w:val="Normale"/>
    <w:next w:val="Normale"/>
    <w:qFormat/>
    <w:rsid w:val="002A1870"/>
    <w:pPr>
      <w:keepNext/>
      <w:ind w:left="567" w:right="567"/>
      <w:jc w:val="both"/>
      <w:outlineLvl w:val="5"/>
    </w:pPr>
    <w:rPr>
      <w:rFonts w:ascii="Book Antiqua" w:hAnsi="Book Antiqua"/>
      <w:szCs w:val="20"/>
    </w:rPr>
  </w:style>
  <w:style w:type="paragraph" w:styleId="Titolo7">
    <w:name w:val="heading 7"/>
    <w:basedOn w:val="Normale"/>
    <w:next w:val="Normale"/>
    <w:qFormat/>
    <w:rsid w:val="002A1870"/>
    <w:pPr>
      <w:keepNext/>
      <w:ind w:left="4956" w:right="567" w:firstLine="708"/>
      <w:jc w:val="both"/>
      <w:outlineLvl w:val="6"/>
    </w:pPr>
    <w:rPr>
      <w:rFonts w:ascii="Arial" w:hAnsi="Arial"/>
      <w:b/>
      <w:szCs w:val="20"/>
    </w:rPr>
  </w:style>
  <w:style w:type="paragraph" w:styleId="Titolo8">
    <w:name w:val="heading 8"/>
    <w:basedOn w:val="Normale"/>
    <w:next w:val="Normale"/>
    <w:qFormat/>
    <w:rsid w:val="002A1870"/>
    <w:pPr>
      <w:keepNext/>
      <w:outlineLvl w:val="7"/>
    </w:pPr>
    <w:rPr>
      <w:rFonts w:ascii="Swis721 Lt BT" w:hAnsi="Swis721 Lt BT"/>
      <w:b/>
      <w:bCs/>
      <w:sz w:val="20"/>
      <w:lang w:val="de-DE"/>
    </w:rPr>
  </w:style>
  <w:style w:type="paragraph" w:styleId="Titolo9">
    <w:name w:val="heading 9"/>
    <w:basedOn w:val="Normale"/>
    <w:next w:val="Normale"/>
    <w:qFormat/>
    <w:rsid w:val="002A1870"/>
    <w:pPr>
      <w:keepNext/>
      <w:spacing w:line="360" w:lineRule="auto"/>
      <w:jc w:val="center"/>
      <w:outlineLvl w:val="8"/>
    </w:pPr>
    <w:rPr>
      <w:rFonts w:ascii="Arial" w:hAnsi="Arial" w:cs="Arial"/>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2A1870"/>
    <w:rPr>
      <w:szCs w:val="20"/>
    </w:rPr>
  </w:style>
  <w:style w:type="paragraph" w:styleId="Corpodeltesto2">
    <w:name w:val="Body Text 2"/>
    <w:basedOn w:val="Normale"/>
    <w:rsid w:val="002A1870"/>
    <w:pPr>
      <w:ind w:right="567"/>
      <w:jc w:val="both"/>
    </w:pPr>
    <w:rPr>
      <w:rFonts w:ascii="Arial" w:hAnsi="Arial"/>
      <w:color w:val="FF0000"/>
      <w:sz w:val="22"/>
      <w:szCs w:val="20"/>
    </w:rPr>
  </w:style>
  <w:style w:type="paragraph" w:styleId="Corpodeltesto3">
    <w:name w:val="Body Text 3"/>
    <w:basedOn w:val="Normale"/>
    <w:rsid w:val="002A1870"/>
    <w:pPr>
      <w:ind w:right="567"/>
      <w:jc w:val="both"/>
    </w:pPr>
    <w:rPr>
      <w:rFonts w:ascii="Arial" w:hAnsi="Arial"/>
      <w:b/>
      <w:i/>
      <w:sz w:val="22"/>
      <w:szCs w:val="20"/>
    </w:rPr>
  </w:style>
  <w:style w:type="paragraph" w:styleId="Rientrocorpodeltesto">
    <w:name w:val="Body Text Indent"/>
    <w:basedOn w:val="Normale"/>
    <w:rsid w:val="002A1870"/>
    <w:pPr>
      <w:ind w:left="720"/>
      <w:jc w:val="both"/>
    </w:pPr>
    <w:rPr>
      <w:rFonts w:ascii="Arial" w:hAnsi="Arial"/>
      <w:b/>
      <w:sz w:val="22"/>
    </w:rPr>
  </w:style>
  <w:style w:type="character" w:styleId="Collegamentoipertestuale">
    <w:name w:val="Hyperlink"/>
    <w:basedOn w:val="Carpredefinitoparagrafo"/>
    <w:rsid w:val="002A1870"/>
    <w:rPr>
      <w:color w:val="0000FF"/>
      <w:u w:val="single"/>
    </w:rPr>
  </w:style>
  <w:style w:type="character" w:styleId="Collegamentovisitato">
    <w:name w:val="FollowedHyperlink"/>
    <w:basedOn w:val="Carpredefinitoparagrafo"/>
    <w:rsid w:val="002A1870"/>
    <w:rPr>
      <w:color w:val="800080"/>
      <w:u w:val="single"/>
    </w:rPr>
  </w:style>
  <w:style w:type="paragraph" w:styleId="Titolo">
    <w:name w:val="Title"/>
    <w:basedOn w:val="Normale"/>
    <w:next w:val="Normale"/>
    <w:qFormat/>
    <w:rsid w:val="002A1870"/>
    <w:pPr>
      <w:autoSpaceDE w:val="0"/>
      <w:autoSpaceDN w:val="0"/>
      <w:adjustRightInd w:val="0"/>
    </w:pPr>
    <w:rPr>
      <w:rFonts w:ascii="Arial" w:hAnsi="Arial"/>
    </w:rPr>
  </w:style>
  <w:style w:type="paragraph" w:customStyle="1" w:styleId="Default">
    <w:name w:val="Default"/>
    <w:rsid w:val="002A1870"/>
    <w:pPr>
      <w:autoSpaceDE w:val="0"/>
      <w:autoSpaceDN w:val="0"/>
      <w:adjustRightInd w:val="0"/>
    </w:pPr>
    <w:rPr>
      <w:rFonts w:ascii="Arial" w:hAnsi="Arial" w:cs="Arial"/>
      <w:color w:val="000000"/>
      <w:sz w:val="24"/>
      <w:szCs w:val="24"/>
    </w:rPr>
  </w:style>
  <w:style w:type="paragraph" w:styleId="Testonotadichiusura">
    <w:name w:val="endnote text"/>
    <w:basedOn w:val="Normale"/>
    <w:semiHidden/>
    <w:rsid w:val="002A1870"/>
    <w:pPr>
      <w:widowControl w:val="0"/>
      <w:overflowPunct w:val="0"/>
      <w:autoSpaceDE w:val="0"/>
      <w:autoSpaceDN w:val="0"/>
      <w:adjustRightInd w:val="0"/>
    </w:pPr>
    <w:rPr>
      <w:rFonts w:eastAsia="SimSun"/>
      <w:color w:val="000000"/>
      <w:kern w:val="30"/>
      <w:sz w:val="20"/>
      <w:szCs w:val="20"/>
    </w:rPr>
  </w:style>
  <w:style w:type="character" w:styleId="Rimandonotadichiusura">
    <w:name w:val="endnote reference"/>
    <w:basedOn w:val="Carpredefinitoparagrafo"/>
    <w:semiHidden/>
    <w:rsid w:val="002A1870"/>
    <w:rPr>
      <w:vertAlign w:val="superscript"/>
    </w:rPr>
  </w:style>
  <w:style w:type="paragraph" w:styleId="Intestazione">
    <w:name w:val="header"/>
    <w:basedOn w:val="Normale"/>
    <w:rsid w:val="002A1870"/>
    <w:pPr>
      <w:tabs>
        <w:tab w:val="center" w:pos="4819"/>
        <w:tab w:val="right" w:pos="9638"/>
      </w:tabs>
    </w:pPr>
  </w:style>
  <w:style w:type="paragraph" w:styleId="Pidipagina">
    <w:name w:val="footer"/>
    <w:basedOn w:val="Normale"/>
    <w:rsid w:val="002A1870"/>
    <w:pPr>
      <w:tabs>
        <w:tab w:val="center" w:pos="4819"/>
        <w:tab w:val="right" w:pos="9638"/>
      </w:tabs>
    </w:pPr>
  </w:style>
  <w:style w:type="paragraph" w:styleId="Testonotaapidipagina">
    <w:name w:val="footnote text"/>
    <w:basedOn w:val="Normale"/>
    <w:semiHidden/>
    <w:rsid w:val="002A1870"/>
    <w:rPr>
      <w:sz w:val="20"/>
      <w:szCs w:val="20"/>
    </w:rPr>
  </w:style>
  <w:style w:type="character" w:styleId="Rimandonotaapidipagina">
    <w:name w:val="footnote reference"/>
    <w:basedOn w:val="Carpredefinitoparagrafo"/>
    <w:semiHidden/>
    <w:rsid w:val="002A1870"/>
    <w:rPr>
      <w:vertAlign w:val="superscript"/>
    </w:rPr>
  </w:style>
  <w:style w:type="character" w:styleId="Numeropagina">
    <w:name w:val="page number"/>
    <w:basedOn w:val="Carpredefinitoparagrafo"/>
    <w:rsid w:val="002A1870"/>
  </w:style>
  <w:style w:type="paragraph" w:styleId="Testofumetto">
    <w:name w:val="Balloon Text"/>
    <w:basedOn w:val="Normale"/>
    <w:semiHidden/>
    <w:rsid w:val="002A18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2287</Words>
  <Characters>13042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15299</CharactersWithSpaces>
  <SharedDoc>false</SharedDoc>
  <HLinks>
    <vt:vector size="6" baseType="variant">
      <vt:variant>
        <vt:i4>5963810</vt:i4>
      </vt:variant>
      <vt:variant>
        <vt:i4>269</vt:i4>
      </vt:variant>
      <vt:variant>
        <vt:i4>0</vt:i4>
      </vt:variant>
      <vt:variant>
        <vt:i4>5</vt:i4>
      </vt:variant>
      <vt:variant>
        <vt:lpwstr>mailto:comune.erba@comune.erba.co.it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GGIACOMO</dc:creator>
  <cp:lastModifiedBy>SIMONAF</cp:lastModifiedBy>
  <cp:revision>17</cp:revision>
  <cp:lastPrinted>2019-09-24T08:26:00Z</cp:lastPrinted>
  <dcterms:created xsi:type="dcterms:W3CDTF">2019-04-10T09:35:00Z</dcterms:created>
  <dcterms:modified xsi:type="dcterms:W3CDTF">2019-09-24T09:21:00Z</dcterms:modified>
</cp:coreProperties>
</file>